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A950" w14:textId="77777777" w:rsidR="003936D3" w:rsidRPr="00955E8C" w:rsidRDefault="004B1E69" w:rsidP="00A017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lang w:val="en-GB"/>
        </w:rPr>
      </w:pPr>
      <w:r w:rsidRPr="00955E8C">
        <w:rPr>
          <w:rFonts w:ascii="Verdana" w:hAnsi="Verdana" w:cs="Arial"/>
          <w:b/>
          <w:noProof/>
          <w:sz w:val="24"/>
          <w:szCs w:val="24"/>
          <w:lang w:val="en-GB" w:eastAsia="en-GB"/>
        </w:rPr>
        <w:drawing>
          <wp:inline distT="0" distB="0" distL="0" distR="0" wp14:anchorId="2E47B37C" wp14:editId="0FBD657B">
            <wp:extent cx="4972050" cy="609600"/>
            <wp:effectExtent l="0" t="0" r="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14:paraId="455D2E6A" w14:textId="77777777" w:rsidR="00C9531B" w:rsidRPr="00955E8C" w:rsidRDefault="00C9531B" w:rsidP="00203B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ascii="Calibri" w:hAnsi="Calibri" w:cs="Calibri"/>
          <w:b/>
          <w:sz w:val="32"/>
          <w:szCs w:val="32"/>
          <w:lang w:val="en-GB"/>
        </w:rPr>
      </w:pPr>
    </w:p>
    <w:p w14:paraId="22CA75DF" w14:textId="10DE7CF0" w:rsidR="00316D9D" w:rsidRPr="008E2537" w:rsidRDefault="00861519" w:rsidP="00203B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ascii="Calibri" w:hAnsi="Calibri" w:cs="Calibri"/>
          <w:b/>
          <w:sz w:val="32"/>
          <w:szCs w:val="32"/>
          <w:lang w:val="uk-UA"/>
        </w:rPr>
      </w:pPr>
      <w:r w:rsidRPr="00955E8C">
        <w:rPr>
          <w:rFonts w:ascii="Calibri" w:hAnsi="Calibri" w:cs="Calibri"/>
          <w:b/>
          <w:sz w:val="32"/>
          <w:szCs w:val="32"/>
        </w:rPr>
        <w:t>PARTICIPANT</w:t>
      </w:r>
      <w:r w:rsidR="00316D9D" w:rsidRPr="00955E8C">
        <w:rPr>
          <w:rFonts w:ascii="Calibri" w:hAnsi="Calibri" w:cs="Calibri"/>
          <w:b/>
          <w:sz w:val="32"/>
          <w:szCs w:val="32"/>
        </w:rPr>
        <w:t xml:space="preserve"> INFORMATION SHEET</w:t>
      </w:r>
    </w:p>
    <w:p w14:paraId="24496F58" w14:textId="426BC559" w:rsidR="00203BA1" w:rsidRPr="00594483" w:rsidRDefault="00203BA1"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inorHAnsi" w:hAnsiTheme="minorHAnsi" w:cstheme="minorHAnsi"/>
          <w:b/>
          <w:color w:val="C00000"/>
          <w:sz w:val="24"/>
          <w:szCs w:val="24"/>
          <w:lang w:val="en-GB"/>
        </w:rPr>
      </w:pPr>
    </w:p>
    <w:tbl>
      <w:tblPr>
        <w:tblW w:w="5231" w:type="pct"/>
        <w:tblLayout w:type="fixed"/>
        <w:tblLook w:val="04A0" w:firstRow="1" w:lastRow="0" w:firstColumn="1" w:lastColumn="0" w:noHBand="0" w:noVBand="1"/>
      </w:tblPr>
      <w:tblGrid>
        <w:gridCol w:w="140"/>
        <w:gridCol w:w="284"/>
        <w:gridCol w:w="9221"/>
      </w:tblGrid>
      <w:tr w:rsidR="003A7D05" w:rsidRPr="00594483" w14:paraId="538D05A9" w14:textId="77777777" w:rsidTr="00AB65C1">
        <w:trPr>
          <w:gridBefore w:val="2"/>
          <w:trHeight w:val="567"/>
        </w:trPr>
        <w:tc>
          <w:tcPr>
            <w:tcW w:w="4780" w:type="pct"/>
          </w:tcPr>
          <w:p w14:paraId="304148A7" w14:textId="77777777" w:rsidR="003A7D05" w:rsidRPr="00594483" w:rsidRDefault="003A7D05" w:rsidP="00594483">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76" w:lineRule="auto"/>
              <w:ind w:left="714" w:hanging="357"/>
              <w:jc w:val="both"/>
              <w:rPr>
                <w:rFonts w:asciiTheme="minorHAnsi" w:hAnsiTheme="minorHAnsi" w:cstheme="minorHAnsi"/>
                <w:sz w:val="24"/>
                <w:szCs w:val="24"/>
                <w:lang w:val="en-GB"/>
              </w:rPr>
            </w:pPr>
            <w:r w:rsidRPr="00594483">
              <w:rPr>
                <w:rFonts w:asciiTheme="minorHAnsi" w:hAnsiTheme="minorHAnsi" w:cstheme="minorHAnsi"/>
                <w:b/>
                <w:sz w:val="24"/>
                <w:szCs w:val="24"/>
                <w:lang w:val="en-GB"/>
              </w:rPr>
              <w:t>Study title</w:t>
            </w:r>
          </w:p>
        </w:tc>
      </w:tr>
      <w:tr w:rsidR="003A7D05" w:rsidRPr="00594483" w14:paraId="13627D1A" w14:textId="77777777" w:rsidTr="00AB65C1">
        <w:trPr>
          <w:gridBefore w:val="2"/>
          <w:trHeight w:val="451"/>
        </w:trPr>
        <w:tc>
          <w:tcPr>
            <w:tcW w:w="4780" w:type="pct"/>
          </w:tcPr>
          <w:p w14:paraId="641EF9D0" w14:textId="77D4B3A4" w:rsidR="003A7D05" w:rsidRPr="00594483" w:rsidRDefault="00415F27" w:rsidP="00594483">
            <w:pPr>
              <w:pStyle w:val="a3"/>
              <w:spacing w:before="120" w:after="60" w:line="276" w:lineRule="auto"/>
              <w:rPr>
                <w:rFonts w:asciiTheme="minorHAnsi" w:hAnsiTheme="minorHAnsi" w:cstheme="minorHAnsi"/>
                <w:szCs w:val="24"/>
              </w:rPr>
            </w:pPr>
            <w:r w:rsidRPr="00594483">
              <w:rPr>
                <w:rFonts w:asciiTheme="minorHAnsi" w:hAnsiTheme="minorHAnsi" w:cstheme="minorHAnsi"/>
                <w:szCs w:val="24"/>
              </w:rPr>
              <w:t xml:space="preserve">Coping strategies of displaced Ukrainians in Glasgow: </w:t>
            </w:r>
            <w:r w:rsidR="00B1137F" w:rsidRPr="00594483">
              <w:rPr>
                <w:rFonts w:asciiTheme="minorHAnsi" w:hAnsiTheme="minorHAnsi" w:cstheme="minorHAnsi"/>
                <w:szCs w:val="24"/>
              </w:rPr>
              <w:t>an interview-based study</w:t>
            </w:r>
          </w:p>
        </w:tc>
      </w:tr>
      <w:tr w:rsidR="00955E8C" w:rsidRPr="00594483" w14:paraId="1A4496D0" w14:textId="77777777" w:rsidTr="00AB65C1">
        <w:trPr>
          <w:gridBefore w:val="2"/>
          <w:trHeight w:val="487"/>
        </w:trPr>
        <w:tc>
          <w:tcPr>
            <w:tcW w:w="4780" w:type="pct"/>
          </w:tcPr>
          <w:p w14:paraId="44660E6F" w14:textId="77777777" w:rsidR="003A7D05" w:rsidRPr="00594483" w:rsidRDefault="003A7D05" w:rsidP="00594483">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76" w:lineRule="auto"/>
              <w:ind w:left="714" w:hanging="357"/>
              <w:jc w:val="both"/>
              <w:rPr>
                <w:rFonts w:asciiTheme="minorHAnsi" w:hAnsiTheme="minorHAnsi" w:cstheme="minorHAnsi"/>
                <w:sz w:val="24"/>
                <w:szCs w:val="24"/>
                <w:lang w:val="en-GB"/>
              </w:rPr>
            </w:pPr>
            <w:r w:rsidRPr="00594483">
              <w:rPr>
                <w:rFonts w:asciiTheme="minorHAnsi" w:hAnsiTheme="minorHAnsi" w:cstheme="minorHAnsi"/>
                <w:b/>
                <w:sz w:val="24"/>
                <w:szCs w:val="24"/>
                <w:lang w:val="en-GB"/>
              </w:rPr>
              <w:t>Invitation paragraph</w:t>
            </w:r>
          </w:p>
        </w:tc>
      </w:tr>
      <w:tr w:rsidR="00955E8C" w:rsidRPr="00594483" w14:paraId="28CE52FE" w14:textId="77777777" w:rsidTr="00AB65C1">
        <w:trPr>
          <w:gridBefore w:val="2"/>
          <w:trHeight w:val="487"/>
        </w:trPr>
        <w:tc>
          <w:tcPr>
            <w:tcW w:w="4780" w:type="pct"/>
          </w:tcPr>
          <w:p w14:paraId="29F7F713" w14:textId="17F8D90D" w:rsidR="003A7D05" w:rsidRPr="00594483" w:rsidRDefault="00F10AB4"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76" w:lineRule="auto"/>
              <w:jc w:val="both"/>
              <w:rPr>
                <w:rFonts w:asciiTheme="minorHAnsi" w:hAnsiTheme="minorHAnsi" w:cstheme="minorHAnsi"/>
                <w:sz w:val="24"/>
                <w:szCs w:val="24"/>
                <w:lang w:val="en-GB"/>
              </w:rPr>
            </w:pPr>
            <w:r w:rsidRPr="00594483">
              <w:rPr>
                <w:rFonts w:asciiTheme="minorHAnsi" w:hAnsiTheme="minorHAnsi" w:cstheme="minorHAnsi"/>
                <w:iCs/>
                <w:sz w:val="24"/>
                <w:szCs w:val="24"/>
                <w:lang w:val="en-GB"/>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If you decide to take part in this study, you will be given a copy of this Participant Information Sheet and the signed consent form to keep.</w:t>
            </w:r>
          </w:p>
        </w:tc>
      </w:tr>
      <w:tr w:rsidR="00955E8C" w:rsidRPr="00594483" w14:paraId="7E3894B9" w14:textId="77777777" w:rsidTr="00AB65C1">
        <w:trPr>
          <w:gridBefore w:val="2"/>
          <w:trHeight w:val="487"/>
        </w:trPr>
        <w:tc>
          <w:tcPr>
            <w:tcW w:w="4780" w:type="pct"/>
          </w:tcPr>
          <w:p w14:paraId="73F7A317" w14:textId="77777777" w:rsidR="003A7D05" w:rsidRPr="00594483" w:rsidRDefault="003A7D05" w:rsidP="00594483">
            <w:pPr>
              <w:numPr>
                <w:ilvl w:val="0"/>
                <w:numId w:val="16"/>
              </w:numPr>
              <w:autoSpaceDE w:val="0"/>
              <w:autoSpaceDN w:val="0"/>
              <w:adjustRightInd w:val="0"/>
              <w:spacing w:before="120" w:after="60" w:line="276" w:lineRule="auto"/>
              <w:ind w:left="714" w:hanging="357"/>
              <w:jc w:val="both"/>
              <w:rPr>
                <w:rFonts w:asciiTheme="minorHAnsi" w:hAnsiTheme="minorHAnsi" w:cstheme="minorHAnsi"/>
                <w:sz w:val="24"/>
                <w:szCs w:val="24"/>
              </w:rPr>
            </w:pPr>
            <w:r w:rsidRPr="00594483">
              <w:rPr>
                <w:rFonts w:asciiTheme="minorHAnsi" w:hAnsiTheme="minorHAnsi" w:cstheme="minorHAnsi"/>
                <w:b/>
                <w:sz w:val="24"/>
                <w:szCs w:val="24"/>
                <w:lang w:val="en-GB"/>
              </w:rPr>
              <w:t>What is the purpose of the study?</w:t>
            </w:r>
          </w:p>
        </w:tc>
      </w:tr>
      <w:tr w:rsidR="003A7D05" w:rsidRPr="00594483" w14:paraId="0A85696A" w14:textId="77777777" w:rsidTr="00AB65C1">
        <w:trPr>
          <w:gridBefore w:val="1"/>
          <w:trHeight w:val="487"/>
        </w:trPr>
        <w:tc>
          <w:tcPr>
            <w:tcW w:w="4927" w:type="pct"/>
            <w:gridSpan w:val="2"/>
          </w:tcPr>
          <w:p w14:paraId="7B0E0B18" w14:textId="5AA9E9CF" w:rsidR="00826DC3" w:rsidRPr="00594483" w:rsidRDefault="003A7D05" w:rsidP="00594483">
            <w:pPr>
              <w:spacing w:before="120" w:line="276" w:lineRule="auto"/>
              <w:ind w:left="360"/>
              <w:jc w:val="both"/>
              <w:rPr>
                <w:rFonts w:asciiTheme="minorHAnsi" w:eastAsia="Calibri" w:hAnsiTheme="minorHAnsi" w:cstheme="minorHAnsi"/>
                <w:iCs/>
                <w:sz w:val="24"/>
                <w:szCs w:val="24"/>
              </w:rPr>
            </w:pPr>
            <w:r w:rsidRPr="00594483">
              <w:rPr>
                <w:rFonts w:asciiTheme="minorHAnsi" w:eastAsia="Calibri" w:hAnsiTheme="minorHAnsi" w:cstheme="minorHAnsi"/>
                <w:iCs/>
                <w:sz w:val="24"/>
                <w:szCs w:val="24"/>
              </w:rPr>
              <w:t>The purpose of this study is to better understand th</w:t>
            </w:r>
            <w:r w:rsidR="003129F5" w:rsidRPr="00594483">
              <w:rPr>
                <w:rFonts w:asciiTheme="minorHAnsi" w:eastAsia="Calibri" w:hAnsiTheme="minorHAnsi" w:cstheme="minorHAnsi"/>
                <w:iCs/>
                <w:sz w:val="24"/>
                <w:szCs w:val="24"/>
              </w:rPr>
              <w:t xml:space="preserve">e </w:t>
            </w:r>
            <w:r w:rsidR="00826DC3" w:rsidRPr="00594483">
              <w:rPr>
                <w:rFonts w:asciiTheme="minorHAnsi" w:eastAsia="Calibri" w:hAnsiTheme="minorHAnsi" w:cstheme="minorHAnsi"/>
                <w:iCs/>
                <w:sz w:val="24"/>
                <w:szCs w:val="24"/>
              </w:rPr>
              <w:t xml:space="preserve">coping strategies of temporarily displaced Ukrainians </w:t>
            </w:r>
            <w:r w:rsidR="0040083C">
              <w:rPr>
                <w:rFonts w:asciiTheme="minorHAnsi" w:eastAsia="Calibri" w:hAnsiTheme="minorHAnsi" w:cstheme="minorHAnsi"/>
                <w:iCs/>
                <w:sz w:val="24"/>
                <w:szCs w:val="24"/>
              </w:rPr>
              <w:t>currently living in Glasgow</w:t>
            </w:r>
            <w:r w:rsidR="001C4665" w:rsidRPr="00594483">
              <w:rPr>
                <w:rFonts w:asciiTheme="minorHAnsi" w:eastAsia="Calibri" w:hAnsiTheme="minorHAnsi" w:cstheme="minorHAnsi"/>
                <w:iCs/>
                <w:sz w:val="24"/>
                <w:szCs w:val="24"/>
              </w:rPr>
              <w:t>, and to document practices that could be implemented to improve the psychological well-being of the Ukrainian community in Glasgow.</w:t>
            </w:r>
          </w:p>
          <w:p w14:paraId="47D7EDFA" w14:textId="73D134F2" w:rsidR="00383214" w:rsidRPr="00594483" w:rsidRDefault="000037E3" w:rsidP="00594483">
            <w:pPr>
              <w:spacing w:before="120" w:line="276" w:lineRule="auto"/>
              <w:ind w:left="360"/>
              <w:jc w:val="both"/>
              <w:rPr>
                <w:rFonts w:asciiTheme="minorHAnsi" w:eastAsia="Calibri" w:hAnsiTheme="minorHAnsi" w:cstheme="minorHAnsi"/>
                <w:iCs/>
                <w:sz w:val="24"/>
                <w:szCs w:val="24"/>
              </w:rPr>
            </w:pPr>
            <w:r w:rsidRPr="00594483">
              <w:rPr>
                <w:rFonts w:asciiTheme="minorHAnsi" w:eastAsia="Calibri" w:hAnsiTheme="minorHAnsi" w:cstheme="minorHAnsi"/>
                <w:iCs/>
                <w:sz w:val="24"/>
                <w:szCs w:val="24"/>
              </w:rPr>
              <w:t xml:space="preserve">The study will last for approximately 3 </w:t>
            </w:r>
            <w:r w:rsidR="001C4665" w:rsidRPr="00594483">
              <w:rPr>
                <w:rFonts w:asciiTheme="minorHAnsi" w:eastAsia="Calibri" w:hAnsiTheme="minorHAnsi" w:cstheme="minorHAnsi"/>
                <w:iCs/>
                <w:sz w:val="24"/>
                <w:szCs w:val="24"/>
              </w:rPr>
              <w:t>months</w:t>
            </w:r>
            <w:r w:rsidRPr="00594483">
              <w:rPr>
                <w:rFonts w:asciiTheme="minorHAnsi" w:eastAsia="Calibri" w:hAnsiTheme="minorHAnsi" w:cstheme="minorHAnsi"/>
                <w:iCs/>
                <w:sz w:val="24"/>
                <w:szCs w:val="24"/>
              </w:rPr>
              <w:t xml:space="preserve">. </w:t>
            </w:r>
          </w:p>
          <w:p w14:paraId="6533AD1F" w14:textId="0CE46416" w:rsidR="00383214" w:rsidRPr="00594483" w:rsidRDefault="00383214" w:rsidP="00594483">
            <w:pPr>
              <w:spacing w:before="120" w:line="276" w:lineRule="auto"/>
              <w:ind w:left="360"/>
              <w:jc w:val="both"/>
              <w:rPr>
                <w:rFonts w:asciiTheme="minorHAnsi" w:eastAsia="Calibri" w:hAnsiTheme="minorHAnsi" w:cstheme="minorHAnsi"/>
                <w:i/>
                <w:sz w:val="24"/>
                <w:szCs w:val="24"/>
              </w:rPr>
            </w:pPr>
            <w:r w:rsidRPr="00594483">
              <w:rPr>
                <w:rFonts w:asciiTheme="minorHAnsi" w:eastAsia="Calibri" w:hAnsiTheme="minorHAnsi" w:cstheme="minorHAnsi"/>
                <w:iCs/>
                <w:sz w:val="24"/>
                <w:szCs w:val="24"/>
              </w:rPr>
              <w:t>The study is a part of master’s dissertation</w:t>
            </w:r>
            <w:r w:rsidR="003C52F4">
              <w:rPr>
                <w:rFonts w:asciiTheme="minorHAnsi" w:eastAsia="Calibri" w:hAnsiTheme="minorHAnsi" w:cstheme="minorHAnsi"/>
                <w:iCs/>
                <w:sz w:val="24"/>
                <w:szCs w:val="24"/>
              </w:rPr>
              <w:t xml:space="preserve"> being </w:t>
            </w:r>
            <w:r w:rsidR="00562089">
              <w:rPr>
                <w:rFonts w:asciiTheme="minorHAnsi" w:eastAsia="Calibri" w:hAnsiTheme="minorHAnsi" w:cstheme="minorHAnsi"/>
                <w:iCs/>
                <w:sz w:val="24"/>
                <w:szCs w:val="24"/>
              </w:rPr>
              <w:t>undertaken by the interviewee</w:t>
            </w:r>
            <w:r w:rsidRPr="00594483">
              <w:rPr>
                <w:rFonts w:asciiTheme="minorHAnsi" w:eastAsia="Calibri" w:hAnsiTheme="minorHAnsi" w:cstheme="minorHAnsi"/>
                <w:iCs/>
                <w:sz w:val="24"/>
                <w:szCs w:val="24"/>
              </w:rPr>
              <w:t>.</w:t>
            </w:r>
          </w:p>
        </w:tc>
      </w:tr>
      <w:tr w:rsidR="003A7D05" w:rsidRPr="00594483" w14:paraId="49817808" w14:textId="77777777" w:rsidTr="00AB65C1">
        <w:trPr>
          <w:gridBefore w:val="2"/>
          <w:trHeight w:val="487"/>
        </w:trPr>
        <w:tc>
          <w:tcPr>
            <w:tcW w:w="4780" w:type="pct"/>
          </w:tcPr>
          <w:p w14:paraId="3B29B13E" w14:textId="77777777" w:rsidR="003A7D05" w:rsidRPr="00594483" w:rsidRDefault="003A7D05" w:rsidP="00594483">
            <w:pPr>
              <w:numPr>
                <w:ilvl w:val="0"/>
                <w:numId w:val="16"/>
              </w:numPr>
              <w:spacing w:before="120" w:line="276" w:lineRule="auto"/>
              <w:ind w:left="714" w:hanging="357"/>
              <w:jc w:val="both"/>
              <w:rPr>
                <w:rFonts w:asciiTheme="minorHAnsi" w:hAnsiTheme="minorHAnsi" w:cstheme="minorHAnsi"/>
                <w:sz w:val="24"/>
                <w:szCs w:val="24"/>
                <w:lang w:val="en-GB"/>
              </w:rPr>
            </w:pPr>
            <w:r w:rsidRPr="00594483">
              <w:rPr>
                <w:rFonts w:asciiTheme="minorHAnsi" w:hAnsiTheme="minorHAnsi" w:cstheme="minorHAnsi"/>
                <w:b/>
                <w:sz w:val="24"/>
                <w:szCs w:val="24"/>
                <w:lang w:val="en-GB"/>
              </w:rPr>
              <w:t>Why have I been</w:t>
            </w:r>
            <w:r w:rsidR="001729E1" w:rsidRPr="00594483">
              <w:rPr>
                <w:rFonts w:asciiTheme="minorHAnsi" w:hAnsiTheme="minorHAnsi" w:cstheme="minorHAnsi"/>
                <w:b/>
                <w:sz w:val="24"/>
                <w:szCs w:val="24"/>
                <w:lang w:val="en-GB"/>
              </w:rPr>
              <w:t xml:space="preserve"> invited to participate?</w:t>
            </w:r>
            <w:r w:rsidRPr="00594483">
              <w:rPr>
                <w:rFonts w:asciiTheme="minorHAnsi" w:hAnsiTheme="minorHAnsi" w:cstheme="minorHAnsi"/>
                <w:b/>
                <w:sz w:val="24"/>
                <w:szCs w:val="24"/>
                <w:lang w:val="en-GB"/>
              </w:rPr>
              <w:t xml:space="preserve"> </w:t>
            </w:r>
          </w:p>
        </w:tc>
      </w:tr>
      <w:tr w:rsidR="003A7D05" w:rsidRPr="00594483" w14:paraId="63D04E59" w14:textId="77777777" w:rsidTr="00AB65C1">
        <w:trPr>
          <w:gridBefore w:val="2"/>
          <w:trHeight w:val="487"/>
        </w:trPr>
        <w:tc>
          <w:tcPr>
            <w:tcW w:w="4780" w:type="pct"/>
          </w:tcPr>
          <w:p w14:paraId="70642770" w14:textId="68D38E3E" w:rsidR="003C1916" w:rsidRPr="00594483" w:rsidRDefault="00D41DDE"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inorHAnsi" w:eastAsia="Calibri" w:hAnsiTheme="minorHAnsi" w:cstheme="minorHAnsi"/>
                <w:iCs/>
                <w:sz w:val="24"/>
                <w:szCs w:val="24"/>
              </w:rPr>
            </w:pPr>
            <w:r w:rsidRPr="00594483">
              <w:rPr>
                <w:rFonts w:asciiTheme="minorHAnsi" w:hAnsiTheme="minorHAnsi" w:cstheme="minorHAnsi"/>
                <w:iCs/>
                <w:sz w:val="24"/>
                <w:szCs w:val="24"/>
                <w:lang w:val="en-GB"/>
              </w:rPr>
              <w:t xml:space="preserve">You have been </w:t>
            </w:r>
            <w:r w:rsidR="003A7D05" w:rsidRPr="00594483">
              <w:rPr>
                <w:rFonts w:asciiTheme="minorHAnsi" w:eastAsia="Calibri" w:hAnsiTheme="minorHAnsi" w:cstheme="minorHAnsi"/>
                <w:iCs/>
                <w:sz w:val="24"/>
                <w:szCs w:val="24"/>
              </w:rPr>
              <w:t>invited to take part in this study because you are</w:t>
            </w:r>
            <w:r w:rsidR="00922239" w:rsidRPr="00594483">
              <w:rPr>
                <w:rFonts w:asciiTheme="minorHAnsi" w:eastAsia="Calibri" w:hAnsiTheme="minorHAnsi" w:cstheme="minorHAnsi"/>
                <w:iCs/>
                <w:sz w:val="24"/>
                <w:szCs w:val="24"/>
              </w:rPr>
              <w:t xml:space="preserve"> Ukrainian, and y</w:t>
            </w:r>
            <w:r w:rsidRPr="00594483">
              <w:rPr>
                <w:rFonts w:asciiTheme="minorHAnsi" w:eastAsia="Calibri" w:hAnsiTheme="minorHAnsi" w:cstheme="minorHAnsi"/>
                <w:iCs/>
                <w:sz w:val="24"/>
                <w:szCs w:val="24"/>
              </w:rPr>
              <w:t xml:space="preserve">ou have </w:t>
            </w:r>
            <w:r w:rsidR="003A7D05" w:rsidRPr="00594483">
              <w:rPr>
                <w:rFonts w:asciiTheme="minorHAnsi" w:eastAsia="Calibri" w:hAnsiTheme="minorHAnsi" w:cstheme="minorHAnsi"/>
                <w:iCs/>
                <w:sz w:val="24"/>
                <w:szCs w:val="24"/>
              </w:rPr>
              <w:t>expressed interest i</w:t>
            </w:r>
            <w:r w:rsidR="00922239" w:rsidRPr="00594483">
              <w:rPr>
                <w:rFonts w:asciiTheme="minorHAnsi" w:eastAsia="Calibri" w:hAnsiTheme="minorHAnsi" w:cstheme="minorHAnsi"/>
                <w:iCs/>
                <w:sz w:val="24"/>
                <w:szCs w:val="24"/>
              </w:rPr>
              <w:t xml:space="preserve">n or </w:t>
            </w:r>
            <w:r w:rsidRPr="00594483">
              <w:rPr>
                <w:rFonts w:asciiTheme="minorHAnsi" w:eastAsia="Calibri" w:hAnsiTheme="minorHAnsi" w:cstheme="minorHAnsi"/>
                <w:iCs/>
                <w:sz w:val="24"/>
                <w:szCs w:val="24"/>
              </w:rPr>
              <w:t xml:space="preserve">responded </w:t>
            </w:r>
            <w:r w:rsidR="003A7D05" w:rsidRPr="00594483">
              <w:rPr>
                <w:rFonts w:asciiTheme="minorHAnsi" w:eastAsia="Calibri" w:hAnsiTheme="minorHAnsi" w:cstheme="minorHAnsi"/>
                <w:iCs/>
                <w:sz w:val="24"/>
                <w:szCs w:val="24"/>
              </w:rPr>
              <w:t>to an advertisement about the research</w:t>
            </w:r>
            <w:r w:rsidR="00922239" w:rsidRPr="00594483">
              <w:rPr>
                <w:rFonts w:asciiTheme="minorHAnsi" w:eastAsia="Calibri" w:hAnsiTheme="minorHAnsi" w:cstheme="minorHAnsi"/>
                <w:iCs/>
                <w:sz w:val="24"/>
                <w:szCs w:val="24"/>
              </w:rPr>
              <w:t>.</w:t>
            </w:r>
          </w:p>
          <w:p w14:paraId="4D49F41D" w14:textId="074C49BF" w:rsidR="003A7D05" w:rsidRPr="00594483" w:rsidDel="00C973C0" w:rsidRDefault="003A7D05" w:rsidP="00594483">
            <w:pPr>
              <w:numPr>
                <w:ilvl w:val="0"/>
                <w:numId w:val="31"/>
              </w:numPr>
              <w:spacing w:before="120" w:line="276" w:lineRule="auto"/>
              <w:jc w:val="both"/>
              <w:rPr>
                <w:del w:id="0" w:author="Kate O'Donnell" w:date="2023-03-22T12:40:00Z"/>
                <w:rFonts w:asciiTheme="minorHAnsi" w:hAnsiTheme="minorHAnsi" w:cstheme="minorHAnsi"/>
                <w:iCs/>
                <w:vanish/>
                <w:sz w:val="24"/>
                <w:szCs w:val="24"/>
              </w:rPr>
            </w:pPr>
            <w:del w:id="1" w:author="Kate O'Donnell" w:date="2023-03-22T12:40:00Z">
              <w:r w:rsidRPr="00594483" w:rsidDel="00C973C0">
                <w:rPr>
                  <w:rFonts w:asciiTheme="minorHAnsi" w:hAnsiTheme="minorHAnsi" w:cstheme="minorHAnsi"/>
                  <w:iCs/>
                  <w:vanish/>
                  <w:sz w:val="24"/>
                  <w:szCs w:val="24"/>
                </w:rPr>
                <w:delText xml:space="preserve">Summarize the main inclusion and exclusion criteria in layman terms from the protocol but not verbatim (i.e. emphasize the key criteria for entry such as age, health, use of other medication etc.). </w:delText>
              </w:r>
            </w:del>
          </w:p>
          <w:p w14:paraId="3ABCC9E1" w14:textId="6A981F45" w:rsidR="00C10851" w:rsidRPr="00594483" w:rsidRDefault="003A7D05" w:rsidP="00594483">
            <w:pPr>
              <w:spacing w:before="120" w:line="276" w:lineRule="auto"/>
              <w:jc w:val="both"/>
              <w:rPr>
                <w:rFonts w:asciiTheme="minorHAnsi" w:eastAsia="Calibri" w:hAnsiTheme="minorHAnsi" w:cstheme="minorHAnsi"/>
                <w:iCs/>
                <w:sz w:val="24"/>
                <w:szCs w:val="24"/>
              </w:rPr>
            </w:pPr>
            <w:r w:rsidRPr="00594483">
              <w:rPr>
                <w:rFonts w:asciiTheme="minorHAnsi" w:eastAsia="Calibri" w:hAnsiTheme="minorHAnsi" w:cstheme="minorHAnsi"/>
                <w:iCs/>
                <w:sz w:val="24"/>
                <w:szCs w:val="24"/>
              </w:rPr>
              <w:t xml:space="preserve">You can only </w:t>
            </w:r>
            <w:r w:rsidR="00C973C0">
              <w:rPr>
                <w:rFonts w:asciiTheme="minorHAnsi" w:eastAsia="Calibri" w:hAnsiTheme="minorHAnsi" w:cstheme="minorHAnsi"/>
                <w:iCs/>
                <w:sz w:val="24"/>
                <w:szCs w:val="24"/>
              </w:rPr>
              <w:t>take part</w:t>
            </w:r>
            <w:r w:rsidR="00C973C0" w:rsidRPr="00594483">
              <w:rPr>
                <w:rFonts w:asciiTheme="minorHAnsi" w:eastAsia="Calibri" w:hAnsiTheme="minorHAnsi" w:cstheme="minorHAnsi"/>
                <w:iCs/>
                <w:sz w:val="24"/>
                <w:szCs w:val="24"/>
              </w:rPr>
              <w:t xml:space="preserve"> </w:t>
            </w:r>
            <w:r w:rsidRPr="00594483">
              <w:rPr>
                <w:rFonts w:asciiTheme="minorHAnsi" w:eastAsia="Calibri" w:hAnsiTheme="minorHAnsi" w:cstheme="minorHAnsi"/>
                <w:iCs/>
                <w:sz w:val="24"/>
                <w:szCs w:val="24"/>
              </w:rPr>
              <w:t xml:space="preserve">in this study if: </w:t>
            </w:r>
          </w:p>
          <w:p w14:paraId="53E95C4D" w14:textId="3AA35019" w:rsidR="003A7D05" w:rsidRPr="00594483" w:rsidRDefault="00D41DDE" w:rsidP="00594483">
            <w:pPr>
              <w:pStyle w:val="af0"/>
              <w:numPr>
                <w:ilvl w:val="0"/>
                <w:numId w:val="39"/>
              </w:numPr>
              <w:spacing w:before="120" w:line="276" w:lineRule="auto"/>
              <w:jc w:val="both"/>
              <w:rPr>
                <w:rFonts w:asciiTheme="minorHAnsi" w:eastAsia="Calibri" w:hAnsiTheme="minorHAnsi" w:cstheme="minorHAnsi"/>
                <w:iCs/>
                <w:sz w:val="24"/>
                <w:szCs w:val="24"/>
              </w:rPr>
            </w:pPr>
            <w:r w:rsidRPr="00594483">
              <w:rPr>
                <w:rFonts w:asciiTheme="minorHAnsi" w:eastAsia="Calibri" w:hAnsiTheme="minorHAnsi" w:cstheme="minorHAnsi"/>
                <w:iCs/>
                <w:sz w:val="24"/>
                <w:szCs w:val="24"/>
              </w:rPr>
              <w:t xml:space="preserve">you are </w:t>
            </w:r>
            <w:r w:rsidR="00C10851" w:rsidRPr="00594483">
              <w:rPr>
                <w:rFonts w:asciiTheme="minorHAnsi" w:eastAsia="Calibri" w:hAnsiTheme="minorHAnsi" w:cstheme="minorHAnsi"/>
                <w:iCs/>
                <w:sz w:val="24"/>
                <w:szCs w:val="24"/>
              </w:rPr>
              <w:t>over 18</w:t>
            </w:r>
            <w:r w:rsidRPr="00594483">
              <w:rPr>
                <w:rFonts w:asciiTheme="minorHAnsi" w:eastAsia="Calibri" w:hAnsiTheme="minorHAnsi" w:cstheme="minorHAnsi"/>
                <w:iCs/>
                <w:sz w:val="24"/>
                <w:szCs w:val="24"/>
              </w:rPr>
              <w:t xml:space="preserve"> years old</w:t>
            </w:r>
            <w:r w:rsidR="00A417AB" w:rsidRPr="00594483">
              <w:rPr>
                <w:rFonts w:asciiTheme="minorHAnsi" w:eastAsia="Calibri" w:hAnsiTheme="minorHAnsi" w:cstheme="minorHAnsi"/>
                <w:iCs/>
                <w:sz w:val="24"/>
                <w:szCs w:val="24"/>
              </w:rPr>
              <w:t>,</w:t>
            </w:r>
          </w:p>
          <w:p w14:paraId="3A86E372" w14:textId="5E390492" w:rsidR="007933D1" w:rsidRPr="00594483" w:rsidRDefault="00D41DDE" w:rsidP="00594483">
            <w:pPr>
              <w:numPr>
                <w:ilvl w:val="0"/>
                <w:numId w:val="13"/>
              </w:numPr>
              <w:spacing w:before="120" w:line="276" w:lineRule="auto"/>
              <w:jc w:val="both"/>
              <w:rPr>
                <w:rFonts w:asciiTheme="minorHAnsi" w:eastAsia="Calibri" w:hAnsiTheme="minorHAnsi" w:cstheme="minorHAnsi"/>
                <w:i/>
                <w:sz w:val="24"/>
                <w:szCs w:val="24"/>
              </w:rPr>
            </w:pPr>
            <w:r w:rsidRPr="00594483">
              <w:rPr>
                <w:rFonts w:asciiTheme="minorHAnsi" w:hAnsiTheme="minorHAnsi" w:cstheme="minorHAnsi"/>
                <w:iCs/>
                <w:sz w:val="24"/>
                <w:szCs w:val="24"/>
              </w:rPr>
              <w:t xml:space="preserve">you </w:t>
            </w:r>
            <w:r w:rsidR="00C10851" w:rsidRPr="00594483">
              <w:rPr>
                <w:rFonts w:asciiTheme="minorHAnsi" w:hAnsiTheme="minorHAnsi" w:cstheme="minorHAnsi"/>
                <w:iCs/>
                <w:sz w:val="24"/>
                <w:szCs w:val="24"/>
              </w:rPr>
              <w:t xml:space="preserve">have stayed in the UK under </w:t>
            </w:r>
            <w:r w:rsidR="00A417AB" w:rsidRPr="00594483">
              <w:rPr>
                <w:rFonts w:asciiTheme="minorHAnsi" w:hAnsiTheme="minorHAnsi" w:cstheme="minorHAnsi"/>
                <w:iCs/>
                <w:sz w:val="24"/>
                <w:szCs w:val="24"/>
              </w:rPr>
              <w:t>H</w:t>
            </w:r>
            <w:r w:rsidR="000E215D" w:rsidRPr="00594483">
              <w:rPr>
                <w:rFonts w:asciiTheme="minorHAnsi" w:hAnsiTheme="minorHAnsi" w:cstheme="minorHAnsi"/>
                <w:iCs/>
                <w:sz w:val="24"/>
                <w:szCs w:val="24"/>
              </w:rPr>
              <w:t>o</w:t>
            </w:r>
            <w:r w:rsidR="00A417AB" w:rsidRPr="00594483">
              <w:rPr>
                <w:rFonts w:asciiTheme="minorHAnsi" w:hAnsiTheme="minorHAnsi" w:cstheme="minorHAnsi"/>
                <w:iCs/>
                <w:sz w:val="24"/>
                <w:szCs w:val="24"/>
              </w:rPr>
              <w:t xml:space="preserve">mes for Ukraine Scheme for over 3 </w:t>
            </w:r>
            <w:r w:rsidR="000E215D" w:rsidRPr="00594483">
              <w:rPr>
                <w:rFonts w:asciiTheme="minorHAnsi" w:hAnsiTheme="minorHAnsi" w:cstheme="minorHAnsi"/>
                <w:iCs/>
                <w:sz w:val="24"/>
                <w:szCs w:val="24"/>
              </w:rPr>
              <w:t>months</w:t>
            </w:r>
            <w:r w:rsidR="00A417AB" w:rsidRPr="00594483">
              <w:rPr>
                <w:rFonts w:asciiTheme="minorHAnsi" w:hAnsiTheme="minorHAnsi" w:cstheme="minorHAnsi"/>
                <w:iCs/>
                <w:sz w:val="24"/>
                <w:szCs w:val="24"/>
              </w:rPr>
              <w:t>.</w:t>
            </w:r>
          </w:p>
        </w:tc>
      </w:tr>
      <w:tr w:rsidR="00317448" w:rsidRPr="00594483" w14:paraId="35B3DFCA" w14:textId="77777777" w:rsidTr="00AB65C1">
        <w:trPr>
          <w:gridBefore w:val="2"/>
          <w:trHeight w:val="487"/>
        </w:trPr>
        <w:tc>
          <w:tcPr>
            <w:tcW w:w="4780" w:type="pct"/>
          </w:tcPr>
          <w:p w14:paraId="495AA68A" w14:textId="77777777" w:rsidR="00317448" w:rsidRPr="00594483" w:rsidRDefault="00317448" w:rsidP="00594483">
            <w:pPr>
              <w:numPr>
                <w:ilvl w:val="0"/>
                <w:numId w:val="16"/>
              </w:numPr>
              <w:spacing w:before="120" w:line="276" w:lineRule="auto"/>
              <w:ind w:left="714" w:hanging="357"/>
              <w:jc w:val="both"/>
              <w:rPr>
                <w:rFonts w:asciiTheme="minorHAnsi" w:hAnsiTheme="minorHAnsi" w:cstheme="minorHAnsi"/>
                <w:sz w:val="24"/>
                <w:szCs w:val="24"/>
                <w:lang w:val="en-GB"/>
              </w:rPr>
            </w:pPr>
            <w:r w:rsidRPr="00594483">
              <w:rPr>
                <w:rFonts w:asciiTheme="minorHAnsi" w:hAnsiTheme="minorHAnsi" w:cstheme="minorHAnsi"/>
                <w:b/>
                <w:sz w:val="24"/>
                <w:szCs w:val="24"/>
                <w:lang w:val="en-GB"/>
              </w:rPr>
              <w:t>Do I have to take part?</w:t>
            </w:r>
          </w:p>
        </w:tc>
      </w:tr>
      <w:tr w:rsidR="00317448" w:rsidRPr="00594483" w14:paraId="72C90589" w14:textId="77777777" w:rsidTr="00AB65C1">
        <w:trPr>
          <w:trHeight w:val="487"/>
        </w:trPr>
        <w:tc>
          <w:tcPr>
            <w:tcW w:w="5000" w:type="pct"/>
            <w:gridSpan w:val="3"/>
          </w:tcPr>
          <w:p w14:paraId="75EC607A" w14:textId="0EA096A6" w:rsidR="003C1916" w:rsidRDefault="00D41DDE"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420"/>
              <w:jc w:val="both"/>
              <w:rPr>
                <w:rFonts w:asciiTheme="minorHAnsi" w:hAnsiTheme="minorHAnsi" w:cstheme="minorHAnsi"/>
                <w:iCs/>
                <w:sz w:val="24"/>
                <w:szCs w:val="24"/>
                <w:lang w:val="en-GB"/>
              </w:rPr>
            </w:pPr>
            <w:r w:rsidRPr="00594483">
              <w:rPr>
                <w:rFonts w:asciiTheme="minorHAnsi" w:hAnsiTheme="minorHAnsi" w:cstheme="minorHAnsi"/>
                <w:iCs/>
                <w:sz w:val="24"/>
                <w:szCs w:val="24"/>
                <w:lang w:val="en-GB"/>
              </w:rPr>
              <w:t>No, i</w:t>
            </w:r>
            <w:r w:rsidR="00317448" w:rsidRPr="00594483">
              <w:rPr>
                <w:rFonts w:asciiTheme="minorHAnsi" w:hAnsiTheme="minorHAnsi" w:cstheme="minorHAnsi"/>
                <w:iCs/>
                <w:sz w:val="24"/>
                <w:szCs w:val="24"/>
                <w:lang w:val="en-GB"/>
              </w:rPr>
              <w:t>t is up to you to decide whether or not to take part. If you do decide to take part, you will be given this information sheet to keep and be asked to sign a consent form. If you decide to take part, you are still free to withdraw at any ti</w:t>
            </w:r>
            <w:r w:rsidR="00AD65EF" w:rsidRPr="00594483">
              <w:rPr>
                <w:rFonts w:asciiTheme="minorHAnsi" w:hAnsiTheme="minorHAnsi" w:cstheme="minorHAnsi"/>
                <w:iCs/>
                <w:sz w:val="24"/>
                <w:szCs w:val="24"/>
                <w:lang w:val="en-GB"/>
              </w:rPr>
              <w:t>me and without giving a reason.</w:t>
            </w:r>
            <w:r w:rsidR="00CD70EC">
              <w:rPr>
                <w:rFonts w:asciiTheme="minorHAnsi" w:hAnsiTheme="minorHAnsi" w:cstheme="minorHAnsi"/>
                <w:iCs/>
                <w:sz w:val="24"/>
                <w:szCs w:val="24"/>
                <w:lang w:val="en-GB"/>
              </w:rPr>
              <w:t xml:space="preserve"> Taking part, or not taking part, will have no </w:t>
            </w:r>
            <w:r w:rsidR="001E1337">
              <w:rPr>
                <w:rFonts w:asciiTheme="minorHAnsi" w:hAnsiTheme="minorHAnsi" w:cstheme="minorHAnsi"/>
                <w:iCs/>
                <w:sz w:val="24"/>
                <w:szCs w:val="24"/>
                <w:lang w:val="en-GB"/>
              </w:rPr>
              <w:t>impact on any of the services you are using in Glasgow.</w:t>
            </w:r>
          </w:p>
          <w:p w14:paraId="54ED1FAF" w14:textId="77777777" w:rsidR="00594483" w:rsidRDefault="00594483"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420"/>
              <w:jc w:val="both"/>
              <w:rPr>
                <w:rFonts w:asciiTheme="minorHAnsi" w:hAnsiTheme="minorHAnsi" w:cstheme="minorHAnsi"/>
                <w:iCs/>
                <w:sz w:val="24"/>
                <w:szCs w:val="24"/>
                <w:lang w:val="en-GB"/>
              </w:rPr>
            </w:pPr>
          </w:p>
          <w:p w14:paraId="073E0EC3" w14:textId="083E3111" w:rsidR="00594483" w:rsidRPr="00594483" w:rsidRDefault="00594483"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420"/>
              <w:jc w:val="both"/>
              <w:rPr>
                <w:rFonts w:asciiTheme="minorHAnsi" w:hAnsiTheme="minorHAnsi" w:cstheme="minorHAnsi"/>
                <w:iCs/>
                <w:sz w:val="24"/>
                <w:szCs w:val="24"/>
                <w:lang w:val="en-GB"/>
              </w:rPr>
            </w:pPr>
          </w:p>
        </w:tc>
      </w:tr>
      <w:tr w:rsidR="00317448" w:rsidRPr="00594483" w14:paraId="4C486095" w14:textId="77777777" w:rsidTr="00AB65C1">
        <w:trPr>
          <w:gridBefore w:val="2"/>
          <w:trHeight w:val="487"/>
        </w:trPr>
        <w:tc>
          <w:tcPr>
            <w:tcW w:w="4780" w:type="pct"/>
          </w:tcPr>
          <w:p w14:paraId="6080E7C5" w14:textId="77777777" w:rsidR="00317448" w:rsidRPr="00594483" w:rsidRDefault="00317448" w:rsidP="00594483">
            <w:pPr>
              <w:numPr>
                <w:ilvl w:val="0"/>
                <w:numId w:val="16"/>
              </w:numPr>
              <w:spacing w:before="120" w:line="276" w:lineRule="auto"/>
              <w:ind w:left="714" w:hanging="357"/>
              <w:jc w:val="both"/>
              <w:rPr>
                <w:rFonts w:asciiTheme="minorHAnsi" w:hAnsiTheme="minorHAnsi" w:cstheme="minorHAnsi"/>
                <w:sz w:val="24"/>
                <w:szCs w:val="24"/>
                <w:lang w:val="en-GB"/>
              </w:rPr>
            </w:pPr>
            <w:r w:rsidRPr="00594483">
              <w:rPr>
                <w:rFonts w:asciiTheme="minorHAnsi" w:hAnsiTheme="minorHAnsi" w:cstheme="minorHAnsi"/>
                <w:b/>
                <w:sz w:val="24"/>
                <w:szCs w:val="24"/>
                <w:lang w:val="en-GB"/>
              </w:rPr>
              <w:lastRenderedPageBreak/>
              <w:t>What will happen to me if I take part?</w:t>
            </w:r>
          </w:p>
        </w:tc>
      </w:tr>
      <w:tr w:rsidR="00317448" w:rsidRPr="00594483" w14:paraId="12EA6937" w14:textId="77777777" w:rsidTr="00AB65C1">
        <w:trPr>
          <w:gridBefore w:val="1"/>
          <w:trHeight w:val="487"/>
        </w:trPr>
        <w:tc>
          <w:tcPr>
            <w:tcW w:w="4927" w:type="pct"/>
            <w:gridSpan w:val="2"/>
          </w:tcPr>
          <w:p w14:paraId="332A52D1" w14:textId="6A762A00" w:rsidR="00A77A1F" w:rsidRPr="00594483" w:rsidRDefault="002C33E4" w:rsidP="00594483">
            <w:pPr>
              <w:spacing w:before="120" w:line="276" w:lineRule="auto"/>
              <w:ind w:left="360"/>
              <w:jc w:val="both"/>
              <w:rPr>
                <w:rFonts w:asciiTheme="minorHAnsi" w:eastAsia="Calibri" w:hAnsiTheme="minorHAnsi" w:cstheme="minorHAnsi"/>
                <w:iCs/>
                <w:sz w:val="24"/>
                <w:szCs w:val="24"/>
              </w:rPr>
            </w:pPr>
            <w:r w:rsidRPr="00594483">
              <w:rPr>
                <w:rFonts w:asciiTheme="minorHAnsi" w:eastAsia="Calibri" w:hAnsiTheme="minorHAnsi" w:cstheme="minorHAnsi"/>
                <w:iCs/>
                <w:sz w:val="24"/>
                <w:szCs w:val="24"/>
              </w:rPr>
              <w:t>A</w:t>
            </w:r>
            <w:r w:rsidR="00D41DDE" w:rsidRPr="00594483">
              <w:rPr>
                <w:rFonts w:asciiTheme="minorHAnsi" w:eastAsia="Calibri" w:hAnsiTheme="minorHAnsi" w:cstheme="minorHAnsi"/>
                <w:iCs/>
                <w:sz w:val="24"/>
                <w:szCs w:val="24"/>
              </w:rPr>
              <w:t>pproximately</w:t>
            </w:r>
            <w:r w:rsidRPr="00594483">
              <w:rPr>
                <w:rFonts w:asciiTheme="minorHAnsi" w:eastAsia="Calibri" w:hAnsiTheme="minorHAnsi" w:cstheme="minorHAnsi"/>
                <w:iCs/>
                <w:sz w:val="24"/>
                <w:szCs w:val="24"/>
              </w:rPr>
              <w:t xml:space="preserve"> </w:t>
            </w:r>
            <w:r w:rsidR="0021488B" w:rsidRPr="00594483">
              <w:rPr>
                <w:rFonts w:asciiTheme="minorHAnsi" w:eastAsia="Calibri" w:hAnsiTheme="minorHAnsi" w:cstheme="minorHAnsi"/>
                <w:iCs/>
                <w:sz w:val="24"/>
                <w:szCs w:val="24"/>
                <w:lang w:val="uk-UA"/>
              </w:rPr>
              <w:t>10</w:t>
            </w:r>
            <w:r w:rsidRPr="00594483">
              <w:rPr>
                <w:rFonts w:asciiTheme="minorHAnsi" w:eastAsia="Calibri" w:hAnsiTheme="minorHAnsi" w:cstheme="minorHAnsi"/>
                <w:iCs/>
                <w:sz w:val="24"/>
                <w:szCs w:val="24"/>
              </w:rPr>
              <w:t xml:space="preserve"> women will be invited to take part in this study.  When we have enough people taking part in this study, we will not include or invite any more. </w:t>
            </w:r>
          </w:p>
          <w:p w14:paraId="017C36EC" w14:textId="7B2B020F" w:rsidR="00D41DDE" w:rsidRPr="00594483" w:rsidRDefault="002C33E4" w:rsidP="00594483">
            <w:pPr>
              <w:spacing w:before="120" w:line="276" w:lineRule="auto"/>
              <w:ind w:left="360"/>
              <w:jc w:val="both"/>
              <w:rPr>
                <w:rFonts w:asciiTheme="minorHAnsi" w:eastAsia="Calibri" w:hAnsiTheme="minorHAnsi" w:cstheme="minorHAnsi"/>
                <w:iCs/>
                <w:sz w:val="24"/>
                <w:szCs w:val="24"/>
              </w:rPr>
            </w:pPr>
            <w:r w:rsidRPr="00594483">
              <w:rPr>
                <w:rFonts w:asciiTheme="minorHAnsi" w:eastAsia="Calibri" w:hAnsiTheme="minorHAnsi" w:cstheme="minorHAnsi"/>
                <w:iCs/>
                <w:sz w:val="24"/>
                <w:szCs w:val="24"/>
              </w:rPr>
              <w:t xml:space="preserve">The study will be done in </w:t>
            </w:r>
            <w:r w:rsidR="00B97879" w:rsidRPr="00594483">
              <w:rPr>
                <w:rFonts w:asciiTheme="minorHAnsi" w:eastAsia="Calibri" w:hAnsiTheme="minorHAnsi" w:cstheme="minorHAnsi"/>
                <w:iCs/>
                <w:sz w:val="24"/>
                <w:szCs w:val="24"/>
                <w:lang w:val="en-GB"/>
              </w:rPr>
              <w:t>Glasgow, Scotland.</w:t>
            </w:r>
          </w:p>
          <w:p w14:paraId="63C1DBB0" w14:textId="25D30627" w:rsidR="00C50AA5" w:rsidRPr="00594483" w:rsidRDefault="002C33E4" w:rsidP="00594483">
            <w:pPr>
              <w:spacing w:before="120" w:line="276" w:lineRule="auto"/>
              <w:ind w:left="360"/>
              <w:jc w:val="both"/>
              <w:rPr>
                <w:rFonts w:asciiTheme="minorHAnsi" w:eastAsia="Calibri" w:hAnsiTheme="minorHAnsi" w:cstheme="minorHAnsi"/>
                <w:iCs/>
                <w:sz w:val="24"/>
                <w:szCs w:val="24"/>
              </w:rPr>
            </w:pPr>
            <w:r w:rsidRPr="00594483">
              <w:rPr>
                <w:rFonts w:asciiTheme="minorHAnsi" w:eastAsia="Calibri" w:hAnsiTheme="minorHAnsi" w:cstheme="minorHAnsi"/>
                <w:iCs/>
                <w:sz w:val="24"/>
                <w:szCs w:val="24"/>
              </w:rPr>
              <w:t xml:space="preserve">Each participant is expected to </w:t>
            </w:r>
            <w:r w:rsidR="00E329E6" w:rsidRPr="00594483">
              <w:rPr>
                <w:rFonts w:asciiTheme="minorHAnsi" w:eastAsia="Calibri" w:hAnsiTheme="minorHAnsi" w:cstheme="minorHAnsi"/>
                <w:iCs/>
                <w:sz w:val="24"/>
                <w:szCs w:val="24"/>
              </w:rPr>
              <w:t xml:space="preserve">complete </w:t>
            </w:r>
            <w:r w:rsidR="008E7FBD" w:rsidRPr="00594483">
              <w:rPr>
                <w:rFonts w:asciiTheme="minorHAnsi" w:eastAsia="Calibri" w:hAnsiTheme="minorHAnsi" w:cstheme="minorHAnsi"/>
                <w:iCs/>
                <w:sz w:val="24"/>
                <w:szCs w:val="24"/>
              </w:rPr>
              <w:t>one face-to face</w:t>
            </w:r>
            <w:r w:rsidR="00E329E6" w:rsidRPr="00594483">
              <w:rPr>
                <w:rFonts w:asciiTheme="minorHAnsi" w:eastAsia="Calibri" w:hAnsiTheme="minorHAnsi" w:cstheme="minorHAnsi"/>
                <w:iCs/>
                <w:sz w:val="24"/>
                <w:szCs w:val="24"/>
              </w:rPr>
              <w:t xml:space="preserve"> interview</w:t>
            </w:r>
            <w:r w:rsidR="00BA72B1">
              <w:rPr>
                <w:rFonts w:asciiTheme="minorHAnsi" w:eastAsia="Calibri" w:hAnsiTheme="minorHAnsi" w:cstheme="minorHAnsi"/>
                <w:iCs/>
                <w:sz w:val="24"/>
                <w:szCs w:val="24"/>
              </w:rPr>
              <w:t xml:space="preserve"> with the student conducting the study</w:t>
            </w:r>
            <w:r w:rsidR="00E329E6" w:rsidRPr="00594483">
              <w:rPr>
                <w:rFonts w:asciiTheme="minorHAnsi" w:eastAsia="Calibri" w:hAnsiTheme="minorHAnsi" w:cstheme="minorHAnsi"/>
                <w:iCs/>
                <w:sz w:val="24"/>
                <w:szCs w:val="24"/>
              </w:rPr>
              <w:t xml:space="preserve">. </w:t>
            </w:r>
            <w:r w:rsidR="00BA72B1">
              <w:rPr>
                <w:rFonts w:asciiTheme="minorHAnsi" w:eastAsia="Calibri" w:hAnsiTheme="minorHAnsi" w:cstheme="minorHAnsi"/>
                <w:iCs/>
                <w:sz w:val="24"/>
                <w:szCs w:val="24"/>
              </w:rPr>
              <w:t xml:space="preserve">The student is also female and from Ukraine. </w:t>
            </w:r>
            <w:r w:rsidR="00E778C4" w:rsidRPr="00594483">
              <w:rPr>
                <w:rFonts w:asciiTheme="minorHAnsi" w:eastAsia="Calibri" w:hAnsiTheme="minorHAnsi" w:cstheme="minorHAnsi"/>
                <w:iCs/>
                <w:sz w:val="24"/>
                <w:szCs w:val="24"/>
              </w:rPr>
              <w:t>Audio from the interview will be recorded.</w:t>
            </w:r>
          </w:p>
          <w:p w14:paraId="43C95B12" w14:textId="41B579EA" w:rsidR="00C71D9E" w:rsidRPr="00594483" w:rsidRDefault="0031454C" w:rsidP="00594483">
            <w:pPr>
              <w:spacing w:before="120" w:line="276" w:lineRule="auto"/>
              <w:ind w:left="360"/>
              <w:jc w:val="both"/>
              <w:rPr>
                <w:rFonts w:asciiTheme="minorHAnsi" w:eastAsia="Calibri" w:hAnsiTheme="minorHAnsi" w:cstheme="minorHAnsi"/>
                <w:iCs/>
                <w:sz w:val="24"/>
                <w:szCs w:val="24"/>
              </w:rPr>
            </w:pPr>
            <w:r>
              <w:rPr>
                <w:rFonts w:asciiTheme="minorHAnsi" w:eastAsia="Calibri" w:hAnsiTheme="minorHAnsi" w:cstheme="minorHAnsi"/>
                <w:iCs/>
                <w:sz w:val="24"/>
                <w:szCs w:val="24"/>
                <w:lang w:val="en-NZ"/>
              </w:rPr>
              <w:t>The interview</w:t>
            </w:r>
            <w:r w:rsidR="00BE0F50" w:rsidRPr="00594483">
              <w:rPr>
                <w:rFonts w:asciiTheme="minorHAnsi" w:eastAsia="Calibri" w:hAnsiTheme="minorHAnsi" w:cstheme="minorHAnsi"/>
                <w:iCs/>
                <w:sz w:val="24"/>
                <w:szCs w:val="24"/>
                <w:lang w:val="en-NZ"/>
              </w:rPr>
              <w:t xml:space="preserve"> will take up to 1 hour</w:t>
            </w:r>
            <w:r>
              <w:rPr>
                <w:rFonts w:asciiTheme="minorHAnsi" w:eastAsia="Calibri" w:hAnsiTheme="minorHAnsi" w:cstheme="minorHAnsi"/>
                <w:iCs/>
                <w:sz w:val="24"/>
                <w:szCs w:val="24"/>
                <w:lang w:val="en-NZ"/>
              </w:rPr>
              <w:t xml:space="preserve"> and will be recoded using an encrypted digital recorde</w:t>
            </w:r>
            <w:r w:rsidR="008765F8">
              <w:rPr>
                <w:rFonts w:asciiTheme="minorHAnsi" w:eastAsia="Calibri" w:hAnsiTheme="minorHAnsi" w:cstheme="minorHAnsi"/>
                <w:iCs/>
                <w:sz w:val="24"/>
                <w:szCs w:val="24"/>
                <w:lang w:val="en-NZ"/>
              </w:rPr>
              <w:t>r, so the interview cannot be accessed by anyone else</w:t>
            </w:r>
            <w:r w:rsidR="00BE0F50" w:rsidRPr="00594483">
              <w:rPr>
                <w:rFonts w:asciiTheme="minorHAnsi" w:eastAsia="Calibri" w:hAnsiTheme="minorHAnsi" w:cstheme="minorHAnsi"/>
                <w:iCs/>
                <w:sz w:val="24"/>
                <w:szCs w:val="24"/>
                <w:lang w:val="en-NZ"/>
              </w:rPr>
              <w:t xml:space="preserve">. </w:t>
            </w:r>
            <w:r w:rsidR="008E7FBD" w:rsidRPr="00594483">
              <w:rPr>
                <w:rFonts w:asciiTheme="minorHAnsi" w:eastAsia="Calibri" w:hAnsiTheme="minorHAnsi" w:cstheme="minorHAnsi"/>
                <w:iCs/>
                <w:sz w:val="24"/>
                <w:szCs w:val="24"/>
                <w:lang w:val="en-NZ"/>
              </w:rPr>
              <w:t xml:space="preserve">The study team will arrange to meet you to complete the </w:t>
            </w:r>
            <w:r w:rsidR="00BE0F50" w:rsidRPr="00594483">
              <w:rPr>
                <w:rFonts w:asciiTheme="minorHAnsi" w:eastAsia="Calibri" w:hAnsiTheme="minorHAnsi" w:cstheme="minorHAnsi"/>
                <w:iCs/>
                <w:sz w:val="24"/>
                <w:szCs w:val="24"/>
                <w:lang w:val="en-NZ"/>
              </w:rPr>
              <w:t>interview</w:t>
            </w:r>
            <w:r w:rsidR="008765F8">
              <w:rPr>
                <w:rFonts w:asciiTheme="minorHAnsi" w:eastAsia="Calibri" w:hAnsiTheme="minorHAnsi" w:cstheme="minorHAnsi"/>
                <w:iCs/>
                <w:sz w:val="24"/>
                <w:szCs w:val="24"/>
                <w:lang w:val="en-NZ"/>
              </w:rPr>
              <w:t xml:space="preserve"> at a time and place that suits you</w:t>
            </w:r>
            <w:r w:rsidR="00BE0F50" w:rsidRPr="00594483">
              <w:rPr>
                <w:rFonts w:asciiTheme="minorHAnsi" w:eastAsia="Calibri" w:hAnsiTheme="minorHAnsi" w:cstheme="minorHAnsi"/>
                <w:iCs/>
                <w:sz w:val="24"/>
                <w:szCs w:val="24"/>
                <w:lang w:val="en-NZ"/>
              </w:rPr>
              <w:t xml:space="preserve">. </w:t>
            </w:r>
          </w:p>
          <w:p w14:paraId="72A083BA" w14:textId="380D865E" w:rsidR="00317448" w:rsidRPr="00594483" w:rsidRDefault="002B50E2" w:rsidP="00594483">
            <w:pPr>
              <w:spacing w:before="120" w:line="276" w:lineRule="auto"/>
              <w:ind w:left="360"/>
              <w:jc w:val="both"/>
              <w:rPr>
                <w:rFonts w:asciiTheme="minorHAnsi" w:eastAsia="Calibri" w:hAnsiTheme="minorHAnsi" w:cstheme="minorHAnsi"/>
                <w:iCs/>
                <w:sz w:val="24"/>
                <w:szCs w:val="24"/>
              </w:rPr>
            </w:pPr>
            <w:r w:rsidRPr="00594483">
              <w:rPr>
                <w:rFonts w:asciiTheme="minorHAnsi" w:eastAsia="Calibri" w:hAnsiTheme="minorHAnsi" w:cstheme="minorHAnsi"/>
                <w:iCs/>
                <w:sz w:val="24"/>
                <w:szCs w:val="24"/>
              </w:rPr>
              <w:t xml:space="preserve">Your interview transcript will be given a code so that it does not directly identify you. </w:t>
            </w:r>
            <w:r w:rsidR="0056559D" w:rsidRPr="00594483">
              <w:rPr>
                <w:rFonts w:asciiTheme="minorHAnsi" w:eastAsia="Calibri" w:hAnsiTheme="minorHAnsi" w:cstheme="minorHAnsi"/>
                <w:iCs/>
                <w:sz w:val="24"/>
                <w:szCs w:val="24"/>
              </w:rPr>
              <w:t xml:space="preserve">If you agree, </w:t>
            </w:r>
            <w:r w:rsidR="00010229" w:rsidRPr="00594483">
              <w:rPr>
                <w:rFonts w:asciiTheme="minorHAnsi" w:eastAsia="Calibri" w:hAnsiTheme="minorHAnsi" w:cstheme="minorHAnsi"/>
                <w:iCs/>
                <w:sz w:val="24"/>
                <w:szCs w:val="24"/>
              </w:rPr>
              <w:t xml:space="preserve">pseudonymized </w:t>
            </w:r>
            <w:r w:rsidR="0056559D" w:rsidRPr="00594483">
              <w:rPr>
                <w:rFonts w:asciiTheme="minorHAnsi" w:eastAsia="Calibri" w:hAnsiTheme="minorHAnsi" w:cstheme="minorHAnsi"/>
                <w:iCs/>
                <w:sz w:val="24"/>
                <w:szCs w:val="24"/>
              </w:rPr>
              <w:t>transcript</w:t>
            </w:r>
            <w:r w:rsidR="00010229" w:rsidRPr="00594483">
              <w:rPr>
                <w:rFonts w:asciiTheme="minorHAnsi" w:eastAsia="Calibri" w:hAnsiTheme="minorHAnsi" w:cstheme="minorHAnsi"/>
                <w:iCs/>
                <w:sz w:val="24"/>
                <w:szCs w:val="24"/>
              </w:rPr>
              <w:t xml:space="preserve"> of your interview</w:t>
            </w:r>
            <w:r w:rsidR="0056559D" w:rsidRPr="00594483">
              <w:rPr>
                <w:rFonts w:asciiTheme="minorHAnsi" w:eastAsia="Calibri" w:hAnsiTheme="minorHAnsi" w:cstheme="minorHAnsi"/>
                <w:iCs/>
                <w:sz w:val="24"/>
                <w:szCs w:val="24"/>
              </w:rPr>
              <w:t xml:space="preserve"> may also be used for future research. For example, research related to the study to improve scientific understanding. Should this occur, you won’t be contacted.</w:t>
            </w:r>
          </w:p>
        </w:tc>
      </w:tr>
      <w:tr w:rsidR="00D2651B" w:rsidRPr="00594483" w14:paraId="24F5D649" w14:textId="77777777" w:rsidTr="00AB65C1">
        <w:trPr>
          <w:gridBefore w:val="2"/>
          <w:trHeight w:val="487"/>
        </w:trPr>
        <w:tc>
          <w:tcPr>
            <w:tcW w:w="4780" w:type="pct"/>
          </w:tcPr>
          <w:p w14:paraId="1FDAB8F2" w14:textId="77777777" w:rsidR="00D2651B" w:rsidRPr="00594483" w:rsidRDefault="00D2651B" w:rsidP="00594483">
            <w:pPr>
              <w:numPr>
                <w:ilvl w:val="0"/>
                <w:numId w:val="16"/>
              </w:numPr>
              <w:spacing w:before="120" w:line="276" w:lineRule="auto"/>
              <w:ind w:left="714" w:hanging="357"/>
              <w:jc w:val="both"/>
              <w:rPr>
                <w:rFonts w:asciiTheme="minorHAnsi" w:hAnsiTheme="minorHAnsi" w:cstheme="minorHAnsi"/>
                <w:b/>
                <w:sz w:val="24"/>
                <w:szCs w:val="24"/>
                <w:lang w:val="en-GB"/>
              </w:rPr>
            </w:pPr>
            <w:r w:rsidRPr="00594483">
              <w:rPr>
                <w:rFonts w:asciiTheme="minorHAnsi" w:hAnsiTheme="minorHAnsi" w:cstheme="minorHAnsi"/>
                <w:b/>
                <w:sz w:val="24"/>
                <w:szCs w:val="24"/>
                <w:lang w:val="en-GB"/>
              </w:rPr>
              <w:t>What are the possible disadvantages and risks of taking part?</w:t>
            </w:r>
          </w:p>
        </w:tc>
      </w:tr>
      <w:tr w:rsidR="00955E8C" w:rsidRPr="00594483" w14:paraId="67D93B35" w14:textId="77777777" w:rsidTr="00AB65C1">
        <w:trPr>
          <w:gridBefore w:val="2"/>
          <w:trHeight w:val="487"/>
        </w:trPr>
        <w:tc>
          <w:tcPr>
            <w:tcW w:w="4780" w:type="pct"/>
          </w:tcPr>
          <w:p w14:paraId="25DB4455" w14:textId="499B7FFD" w:rsidR="00C71D9E" w:rsidRPr="00594483" w:rsidRDefault="00AB73D5" w:rsidP="00594483">
            <w:pPr>
              <w:pStyle w:val="21"/>
              <w:spacing w:before="120" w:line="276" w:lineRule="auto"/>
              <w:ind w:left="0"/>
              <w:jc w:val="both"/>
              <w:rPr>
                <w:rFonts w:asciiTheme="minorHAnsi" w:hAnsiTheme="minorHAnsi" w:cstheme="minorHAnsi"/>
                <w:sz w:val="24"/>
                <w:szCs w:val="24"/>
                <w:lang w:val="en-US"/>
              </w:rPr>
            </w:pPr>
            <w:r w:rsidRPr="00594483">
              <w:rPr>
                <w:rFonts w:asciiTheme="minorHAnsi" w:hAnsiTheme="minorHAnsi" w:cstheme="minorHAnsi"/>
                <w:sz w:val="24"/>
                <w:szCs w:val="24"/>
                <w:lang w:val="en-US"/>
              </w:rPr>
              <w:t>The potential disad</w:t>
            </w:r>
            <w:r w:rsidR="00AD1F8A" w:rsidRPr="00594483">
              <w:rPr>
                <w:rFonts w:asciiTheme="minorHAnsi" w:hAnsiTheme="minorHAnsi" w:cstheme="minorHAnsi"/>
                <w:sz w:val="24"/>
                <w:szCs w:val="24"/>
                <w:lang w:val="en-US"/>
              </w:rPr>
              <w:t>vantage of participation is risk of distress during the interview. If you feel uncomfortable at any point of the interview</w:t>
            </w:r>
            <w:r w:rsidR="00C91BC4" w:rsidRPr="00594483">
              <w:rPr>
                <w:rFonts w:asciiTheme="minorHAnsi" w:hAnsiTheme="minorHAnsi" w:cstheme="minorHAnsi"/>
                <w:sz w:val="24"/>
                <w:szCs w:val="24"/>
                <w:lang w:val="en-US"/>
              </w:rPr>
              <w:t>, please, inform the interviewer</w:t>
            </w:r>
            <w:r w:rsidR="007C3D83" w:rsidRPr="00594483">
              <w:rPr>
                <w:rFonts w:asciiTheme="minorHAnsi" w:hAnsiTheme="minorHAnsi" w:cstheme="minorHAnsi"/>
                <w:sz w:val="24"/>
                <w:szCs w:val="24"/>
                <w:lang w:val="en-US"/>
              </w:rPr>
              <w:t xml:space="preserve"> – the interview will be discontinued and, if needed, you will be referred to emergency psychological help </w:t>
            </w:r>
            <w:r w:rsidR="003529AB" w:rsidRPr="003529AB">
              <w:rPr>
                <w:rFonts w:asciiTheme="minorHAnsi" w:hAnsiTheme="minorHAnsi" w:cstheme="minorHAnsi"/>
                <w:sz w:val="24"/>
                <w:szCs w:val="24"/>
                <w:lang w:val="en-US"/>
              </w:rPr>
              <w:t>services for online individual emergency consultations (Rina, Tellme) or chat support (</w:t>
            </w:r>
            <w:proofErr w:type="spellStart"/>
            <w:r w:rsidR="003529AB" w:rsidRPr="003529AB">
              <w:rPr>
                <w:rFonts w:asciiTheme="minorHAnsi" w:hAnsiTheme="minorHAnsi" w:cstheme="minorHAnsi"/>
                <w:sz w:val="24"/>
                <w:szCs w:val="24"/>
                <w:lang w:val="en-US"/>
              </w:rPr>
              <w:t>krisenchat</w:t>
            </w:r>
            <w:proofErr w:type="spellEnd"/>
            <w:r w:rsidR="003529AB" w:rsidRPr="003529AB">
              <w:rPr>
                <w:rFonts w:asciiTheme="minorHAnsi" w:hAnsiTheme="minorHAnsi" w:cstheme="minorHAnsi"/>
                <w:sz w:val="24"/>
                <w:szCs w:val="24"/>
                <w:lang w:val="en-US"/>
              </w:rPr>
              <w:t>)</w:t>
            </w:r>
            <w:r w:rsidR="003529AB">
              <w:rPr>
                <w:rFonts w:asciiTheme="minorHAnsi" w:hAnsiTheme="minorHAnsi" w:cstheme="minorHAnsi"/>
                <w:sz w:val="24"/>
                <w:szCs w:val="24"/>
                <w:lang w:val="en-US"/>
              </w:rPr>
              <w:t xml:space="preserve"> </w:t>
            </w:r>
            <w:r w:rsidR="00980FAA" w:rsidRPr="00980FAA">
              <w:rPr>
                <w:rFonts w:asciiTheme="minorHAnsi" w:hAnsiTheme="minorHAnsi" w:cstheme="minorHAnsi"/>
                <w:sz w:val="24"/>
                <w:szCs w:val="24"/>
                <w:lang w:val="en-US"/>
              </w:rPr>
              <w:t>will be offered.</w:t>
            </w:r>
          </w:p>
        </w:tc>
      </w:tr>
      <w:tr w:rsidR="00D2651B" w:rsidRPr="00594483" w14:paraId="77F26FF9" w14:textId="77777777" w:rsidTr="00AB65C1">
        <w:trPr>
          <w:gridBefore w:val="2"/>
          <w:trHeight w:val="487"/>
        </w:trPr>
        <w:tc>
          <w:tcPr>
            <w:tcW w:w="4780" w:type="pct"/>
          </w:tcPr>
          <w:p w14:paraId="13C1414A" w14:textId="77777777" w:rsidR="00D2651B" w:rsidRPr="00594483" w:rsidRDefault="0012453C" w:rsidP="00594483">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714" w:hanging="357"/>
              <w:jc w:val="both"/>
              <w:rPr>
                <w:rFonts w:asciiTheme="minorHAnsi" w:hAnsiTheme="minorHAnsi" w:cstheme="minorHAnsi"/>
                <w:sz w:val="24"/>
                <w:szCs w:val="24"/>
                <w:lang w:val="en-GB"/>
              </w:rPr>
            </w:pPr>
            <w:r w:rsidRPr="00594483">
              <w:rPr>
                <w:rFonts w:asciiTheme="minorHAnsi" w:hAnsiTheme="minorHAnsi" w:cstheme="minorHAnsi"/>
                <w:b/>
                <w:sz w:val="24"/>
                <w:szCs w:val="24"/>
                <w:lang w:val="en-GB"/>
              </w:rPr>
              <w:t>What are the possible benefits of taking part?</w:t>
            </w:r>
          </w:p>
        </w:tc>
      </w:tr>
      <w:tr w:rsidR="00D2651B" w:rsidRPr="00594483" w14:paraId="647F6030" w14:textId="77777777" w:rsidTr="00AB65C1">
        <w:trPr>
          <w:gridBefore w:val="2"/>
          <w:trHeight w:val="487"/>
        </w:trPr>
        <w:tc>
          <w:tcPr>
            <w:tcW w:w="4780" w:type="pct"/>
          </w:tcPr>
          <w:p w14:paraId="6928FD04" w14:textId="2EE6A7EA" w:rsidR="00D2651B" w:rsidRPr="00594483" w:rsidRDefault="0012453C"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inorHAnsi" w:hAnsiTheme="minorHAnsi" w:cstheme="minorHAnsi"/>
                <w:iCs/>
                <w:sz w:val="24"/>
                <w:szCs w:val="24"/>
                <w:lang w:val="en-GB"/>
              </w:rPr>
            </w:pPr>
            <w:r w:rsidRPr="00594483">
              <w:rPr>
                <w:rFonts w:asciiTheme="minorHAnsi" w:hAnsiTheme="minorHAnsi" w:cstheme="minorHAnsi"/>
                <w:iCs/>
                <w:sz w:val="24"/>
                <w:szCs w:val="24"/>
              </w:rPr>
              <w:t>You will receive no direct benefit from taking part in this study. The information that is collected during this study will give us a better understand</w:t>
            </w:r>
            <w:r w:rsidR="000B1591" w:rsidRPr="00594483">
              <w:rPr>
                <w:rFonts w:asciiTheme="minorHAnsi" w:hAnsiTheme="minorHAnsi" w:cstheme="minorHAnsi"/>
                <w:iCs/>
                <w:sz w:val="24"/>
                <w:szCs w:val="24"/>
              </w:rPr>
              <w:t>ing of</w:t>
            </w:r>
            <w:r w:rsidR="00035EDF" w:rsidRPr="00594483">
              <w:rPr>
                <w:rFonts w:asciiTheme="minorHAnsi" w:hAnsiTheme="minorHAnsi" w:cstheme="minorHAnsi"/>
                <w:iCs/>
                <w:sz w:val="24"/>
                <w:szCs w:val="24"/>
              </w:rPr>
              <w:t xml:space="preserve"> </w:t>
            </w:r>
            <w:r w:rsidR="00CA3C28">
              <w:rPr>
                <w:rFonts w:asciiTheme="minorHAnsi" w:hAnsiTheme="minorHAnsi" w:cstheme="minorHAnsi"/>
                <w:iCs/>
                <w:sz w:val="24"/>
                <w:szCs w:val="24"/>
              </w:rPr>
              <w:t>the approaches and services</w:t>
            </w:r>
            <w:r w:rsidR="00CA3C28" w:rsidRPr="00594483">
              <w:rPr>
                <w:rFonts w:asciiTheme="minorHAnsi" w:hAnsiTheme="minorHAnsi" w:cstheme="minorHAnsi"/>
                <w:iCs/>
                <w:sz w:val="24"/>
                <w:szCs w:val="24"/>
              </w:rPr>
              <w:t xml:space="preserve"> </w:t>
            </w:r>
            <w:r w:rsidR="00035EDF" w:rsidRPr="00594483">
              <w:rPr>
                <w:rFonts w:asciiTheme="minorHAnsi" w:hAnsiTheme="minorHAnsi" w:cstheme="minorHAnsi"/>
                <w:iCs/>
                <w:sz w:val="24"/>
                <w:szCs w:val="24"/>
              </w:rPr>
              <w:t>people use to overcome struggles</w:t>
            </w:r>
            <w:r w:rsidR="002D61DA" w:rsidRPr="00594483">
              <w:rPr>
                <w:rFonts w:asciiTheme="minorHAnsi" w:hAnsiTheme="minorHAnsi" w:cstheme="minorHAnsi"/>
                <w:iCs/>
                <w:sz w:val="24"/>
                <w:szCs w:val="24"/>
              </w:rPr>
              <w:t xml:space="preserve">; it also will be used to inform </w:t>
            </w:r>
            <w:r w:rsidR="007052C2" w:rsidRPr="00594483">
              <w:rPr>
                <w:rFonts w:asciiTheme="minorHAnsi" w:hAnsiTheme="minorHAnsi" w:cstheme="minorHAnsi"/>
                <w:iCs/>
                <w:sz w:val="24"/>
                <w:szCs w:val="24"/>
              </w:rPr>
              <w:t>psychological healthcare and support providers, that work with Ukrainians in Glasgow.</w:t>
            </w:r>
          </w:p>
        </w:tc>
      </w:tr>
      <w:tr w:rsidR="00D2651B" w:rsidRPr="00594483" w14:paraId="7E39E512" w14:textId="77777777" w:rsidTr="00AB65C1">
        <w:trPr>
          <w:gridBefore w:val="2"/>
          <w:trHeight w:val="487"/>
        </w:trPr>
        <w:tc>
          <w:tcPr>
            <w:tcW w:w="4780" w:type="pct"/>
          </w:tcPr>
          <w:p w14:paraId="0599F432" w14:textId="77777777" w:rsidR="00D2651B" w:rsidRPr="00594483" w:rsidRDefault="005A6FA0" w:rsidP="00594483">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inorHAnsi" w:hAnsiTheme="minorHAnsi" w:cstheme="minorHAnsi"/>
                <w:sz w:val="24"/>
                <w:szCs w:val="24"/>
                <w:lang w:val="en-GB"/>
              </w:rPr>
            </w:pPr>
            <w:r w:rsidRPr="00594483">
              <w:rPr>
                <w:rFonts w:asciiTheme="minorHAnsi" w:hAnsiTheme="minorHAnsi" w:cstheme="minorHAnsi"/>
                <w:b/>
                <w:sz w:val="24"/>
                <w:szCs w:val="24"/>
                <w:lang w:val="en-GB"/>
              </w:rPr>
              <w:t>Will my taking part in this study be kept confidential?</w:t>
            </w:r>
          </w:p>
        </w:tc>
      </w:tr>
      <w:tr w:rsidR="00955E8C" w:rsidRPr="00594483" w14:paraId="1D8CB049" w14:textId="77777777" w:rsidTr="00AB65C1">
        <w:trPr>
          <w:gridBefore w:val="1"/>
          <w:trHeight w:val="487"/>
        </w:trPr>
        <w:tc>
          <w:tcPr>
            <w:tcW w:w="4927" w:type="pct"/>
            <w:gridSpan w:val="2"/>
          </w:tcPr>
          <w:p w14:paraId="7FEC157F" w14:textId="27932129" w:rsidR="005A6FA0" w:rsidRPr="00594483" w:rsidRDefault="005A6FA0"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360"/>
              <w:jc w:val="both"/>
              <w:rPr>
                <w:rFonts w:asciiTheme="minorHAnsi" w:hAnsiTheme="minorHAnsi" w:cstheme="minorHAnsi"/>
                <w:iCs/>
                <w:sz w:val="24"/>
                <w:szCs w:val="24"/>
              </w:rPr>
            </w:pPr>
            <w:r w:rsidRPr="00594483">
              <w:rPr>
                <w:rFonts w:asciiTheme="minorHAnsi" w:hAnsiTheme="minorHAnsi" w:cstheme="minorHAnsi"/>
                <w:iCs/>
                <w:sz w:val="24"/>
                <w:szCs w:val="24"/>
              </w:rPr>
              <w:t xml:space="preserve">All information which is collected about you, or responses that you provide, during the course of the research will be kept strictly confidential. You will be identified by an ID number, and any information about you will have your name and address removed so that you cannot be </w:t>
            </w:r>
            <w:r w:rsidR="00E75AD4" w:rsidRPr="00594483">
              <w:rPr>
                <w:rFonts w:asciiTheme="minorHAnsi" w:hAnsiTheme="minorHAnsi" w:cstheme="minorHAnsi"/>
                <w:iCs/>
                <w:sz w:val="24"/>
                <w:szCs w:val="24"/>
              </w:rPr>
              <w:t>recognized</w:t>
            </w:r>
            <w:r w:rsidRPr="00594483">
              <w:rPr>
                <w:rFonts w:asciiTheme="minorHAnsi" w:hAnsiTheme="minorHAnsi" w:cstheme="minorHAnsi"/>
                <w:iCs/>
                <w:sz w:val="24"/>
                <w:szCs w:val="24"/>
              </w:rPr>
              <w:t xml:space="preserve"> from it. Please note that assurances on confidentiality will be strictly adhered to unless evidence of serious harm, or risk of serious harm, is uncovered. In such </w:t>
            </w:r>
            <w:r w:rsidR="00BB01E4" w:rsidRPr="00594483">
              <w:rPr>
                <w:rFonts w:asciiTheme="minorHAnsi" w:hAnsiTheme="minorHAnsi" w:cstheme="minorHAnsi"/>
                <w:iCs/>
                <w:sz w:val="24"/>
                <w:szCs w:val="24"/>
              </w:rPr>
              <w:t>cases,</w:t>
            </w:r>
            <w:r w:rsidRPr="00594483">
              <w:rPr>
                <w:rFonts w:asciiTheme="minorHAnsi" w:hAnsiTheme="minorHAnsi" w:cstheme="minorHAnsi"/>
                <w:iCs/>
                <w:sz w:val="24"/>
                <w:szCs w:val="24"/>
              </w:rPr>
              <w:t xml:space="preserve"> the University may be obliged to contact rele</w:t>
            </w:r>
            <w:r w:rsidR="00194E0D" w:rsidRPr="00594483">
              <w:rPr>
                <w:rFonts w:asciiTheme="minorHAnsi" w:hAnsiTheme="minorHAnsi" w:cstheme="minorHAnsi"/>
                <w:iCs/>
                <w:sz w:val="24"/>
                <w:szCs w:val="24"/>
              </w:rPr>
              <w:t>vant statutory bodies/agencies.</w:t>
            </w:r>
          </w:p>
          <w:p w14:paraId="20093D98" w14:textId="7C9E600A" w:rsidR="00CF451E" w:rsidRPr="00594483" w:rsidRDefault="00CF451E"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ind w:left="360"/>
              <w:jc w:val="both"/>
              <w:rPr>
                <w:rFonts w:asciiTheme="minorHAnsi" w:eastAsia="Calibri" w:hAnsiTheme="minorHAnsi" w:cstheme="minorHAnsi"/>
                <w:iCs/>
                <w:sz w:val="24"/>
                <w:szCs w:val="24"/>
              </w:rPr>
            </w:pPr>
            <w:r w:rsidRPr="00594483">
              <w:rPr>
                <w:rFonts w:asciiTheme="minorHAnsi" w:eastAsia="Calibri" w:hAnsiTheme="minorHAnsi" w:cstheme="minorHAnsi"/>
                <w:iCs/>
                <w:sz w:val="24"/>
                <w:szCs w:val="24"/>
              </w:rPr>
              <w:t>Any data in paper form will be stored in locked cabinets. All data in electronic format will be stored on secure password–protected computers</w:t>
            </w:r>
            <w:r w:rsidR="00DA4030">
              <w:rPr>
                <w:rFonts w:asciiTheme="minorHAnsi" w:eastAsia="Calibri" w:hAnsiTheme="minorHAnsi" w:cstheme="minorHAnsi"/>
                <w:iCs/>
                <w:sz w:val="24"/>
                <w:szCs w:val="24"/>
              </w:rPr>
              <w:t xml:space="preserve"> using the University of Glasgow IT server</w:t>
            </w:r>
            <w:r w:rsidRPr="00594483">
              <w:rPr>
                <w:rFonts w:asciiTheme="minorHAnsi" w:eastAsia="Calibri" w:hAnsiTheme="minorHAnsi" w:cstheme="minorHAnsi"/>
                <w:iCs/>
                <w:sz w:val="24"/>
                <w:szCs w:val="24"/>
              </w:rPr>
              <w:t xml:space="preserve">. No one outside of the research team </w:t>
            </w:r>
            <w:r w:rsidR="00194E0D" w:rsidRPr="00594483">
              <w:rPr>
                <w:rFonts w:asciiTheme="minorHAnsi" w:eastAsia="Calibri" w:hAnsiTheme="minorHAnsi" w:cstheme="minorHAnsi"/>
                <w:iCs/>
                <w:sz w:val="24"/>
                <w:szCs w:val="24"/>
              </w:rPr>
              <w:t xml:space="preserve">or appropriate governance staff </w:t>
            </w:r>
            <w:r w:rsidRPr="00594483">
              <w:rPr>
                <w:rFonts w:asciiTheme="minorHAnsi" w:eastAsia="Calibri" w:hAnsiTheme="minorHAnsi" w:cstheme="minorHAnsi"/>
                <w:iCs/>
                <w:sz w:val="24"/>
                <w:szCs w:val="24"/>
              </w:rPr>
              <w:t xml:space="preserve">will be able to find out your name, or any other information which could identify you. </w:t>
            </w:r>
          </w:p>
        </w:tc>
      </w:tr>
      <w:tr w:rsidR="00955E8C" w:rsidRPr="00594483" w14:paraId="581EFB43" w14:textId="77777777" w:rsidTr="00AB65C1">
        <w:trPr>
          <w:gridBefore w:val="2"/>
          <w:trHeight w:val="487"/>
        </w:trPr>
        <w:tc>
          <w:tcPr>
            <w:tcW w:w="4780" w:type="pct"/>
          </w:tcPr>
          <w:p w14:paraId="39539F9C" w14:textId="77777777" w:rsidR="00CF451E" w:rsidRPr="00594483" w:rsidRDefault="00CF451E" w:rsidP="00594483">
            <w:pPr>
              <w:numPr>
                <w:ilvl w:val="0"/>
                <w:numId w:val="16"/>
              </w:numPr>
              <w:spacing w:before="120" w:line="276" w:lineRule="auto"/>
              <w:ind w:left="714" w:hanging="357"/>
              <w:jc w:val="both"/>
              <w:rPr>
                <w:rFonts w:asciiTheme="minorHAnsi" w:hAnsiTheme="minorHAnsi" w:cstheme="minorHAnsi"/>
                <w:b/>
                <w:sz w:val="24"/>
                <w:szCs w:val="24"/>
                <w:lang w:val="en-GB"/>
              </w:rPr>
            </w:pPr>
            <w:r w:rsidRPr="00594483">
              <w:rPr>
                <w:rFonts w:asciiTheme="minorHAnsi" w:hAnsiTheme="minorHAnsi" w:cstheme="minorHAnsi"/>
                <w:b/>
                <w:sz w:val="24"/>
                <w:szCs w:val="24"/>
                <w:lang w:val="en-GB"/>
              </w:rPr>
              <w:lastRenderedPageBreak/>
              <w:t xml:space="preserve"> What will happen to my data</w:t>
            </w:r>
            <w:r w:rsidR="00E77D50" w:rsidRPr="00594483">
              <w:rPr>
                <w:rFonts w:asciiTheme="minorHAnsi" w:hAnsiTheme="minorHAnsi" w:cstheme="minorHAnsi"/>
                <w:b/>
                <w:sz w:val="24"/>
                <w:szCs w:val="24"/>
                <w:lang w:val="en-GB"/>
              </w:rPr>
              <w:t>?</w:t>
            </w:r>
            <w:r w:rsidRPr="00594483">
              <w:rPr>
                <w:rFonts w:asciiTheme="minorHAnsi" w:hAnsiTheme="minorHAnsi" w:cstheme="minorHAnsi"/>
                <w:b/>
                <w:sz w:val="24"/>
                <w:szCs w:val="24"/>
                <w:lang w:val="en-GB"/>
              </w:rPr>
              <w:t xml:space="preserve"> </w:t>
            </w:r>
          </w:p>
        </w:tc>
      </w:tr>
      <w:tr w:rsidR="00955E8C" w:rsidRPr="00594483" w14:paraId="7187FBD3" w14:textId="77777777" w:rsidTr="00AB65C1">
        <w:trPr>
          <w:gridBefore w:val="1"/>
          <w:trHeight w:val="487"/>
        </w:trPr>
        <w:tc>
          <w:tcPr>
            <w:tcW w:w="4927" w:type="pct"/>
            <w:gridSpan w:val="2"/>
          </w:tcPr>
          <w:p w14:paraId="4A47042A" w14:textId="228F23AD" w:rsidR="00DE5E03" w:rsidRPr="00594483" w:rsidRDefault="00DE5E03" w:rsidP="00594483">
            <w:pPr>
              <w:spacing w:before="120" w:after="100" w:afterAutospacing="1" w:line="276" w:lineRule="auto"/>
              <w:ind w:left="360"/>
              <w:jc w:val="both"/>
              <w:rPr>
                <w:rFonts w:asciiTheme="minorHAnsi" w:hAnsiTheme="minorHAnsi" w:cstheme="minorHAnsi"/>
                <w:iCs/>
                <w:sz w:val="24"/>
                <w:szCs w:val="24"/>
                <w:lang w:val="en-GB" w:eastAsia="en-GB"/>
              </w:rPr>
            </w:pPr>
            <w:r w:rsidRPr="00594483">
              <w:rPr>
                <w:rFonts w:asciiTheme="minorHAnsi" w:hAnsiTheme="minorHAnsi" w:cstheme="minorHAnsi"/>
                <w:iCs/>
                <w:sz w:val="24"/>
                <w:szCs w:val="24"/>
                <w:lang w:val="en-GB" w:eastAsia="en-GB"/>
              </w:rPr>
              <w:t xml:space="preserve">We may be collecting and storing identifiable information from you in order to undertake this study. This means that the University is responsible for looking after your information and using it properly. We may keep identifiable information about you for </w:t>
            </w:r>
            <w:r w:rsidR="00E92B8B" w:rsidRPr="00594483">
              <w:rPr>
                <w:rFonts w:asciiTheme="minorHAnsi" w:hAnsiTheme="minorHAnsi" w:cstheme="minorHAnsi"/>
                <w:iCs/>
                <w:sz w:val="24"/>
                <w:szCs w:val="24"/>
                <w:lang w:val="uk-UA" w:eastAsia="en-GB"/>
              </w:rPr>
              <w:t>10</w:t>
            </w:r>
            <w:r w:rsidRPr="00594483">
              <w:rPr>
                <w:rFonts w:asciiTheme="minorHAnsi" w:hAnsiTheme="minorHAnsi" w:cstheme="minorHAnsi"/>
                <w:iCs/>
                <w:sz w:val="24"/>
                <w:szCs w:val="24"/>
                <w:lang w:val="en-GB" w:eastAsia="en-GB"/>
              </w:rPr>
              <w:t xml:space="preserve"> years after the study has finished and will not pass this information to a third party without your express permission.</w:t>
            </w:r>
          </w:p>
          <w:p w14:paraId="2177955A" w14:textId="31EEBDFF" w:rsidR="00DE5E03" w:rsidRPr="00594483" w:rsidRDefault="00DE5E03" w:rsidP="00594483">
            <w:pPr>
              <w:spacing w:before="120" w:after="100" w:afterAutospacing="1" w:line="276" w:lineRule="auto"/>
              <w:ind w:left="360"/>
              <w:jc w:val="both"/>
              <w:rPr>
                <w:rFonts w:asciiTheme="minorHAnsi" w:hAnsiTheme="minorHAnsi" w:cstheme="minorHAnsi"/>
                <w:iCs/>
                <w:sz w:val="24"/>
                <w:szCs w:val="24"/>
                <w:lang w:val="en-GB" w:eastAsia="en-GB"/>
              </w:rPr>
            </w:pPr>
            <w:r w:rsidRPr="00594483">
              <w:rPr>
                <w:rFonts w:asciiTheme="minorHAnsi" w:hAnsiTheme="minorHAnsi" w:cstheme="minorHAnsi"/>
                <w:iCs/>
                <w:sz w:val="24"/>
                <w:szCs w:val="24"/>
                <w:lang w:val="en-GB" w:eastAsia="en-GB"/>
              </w:rPr>
              <w:t xml:space="preserve">Your rights to access, change or move the information we store may be limited, as we need to manage your information in specific ways in order for the research to be reliable and accurate. If you withdraw from the study, we will keep the information about you that we have already obtained. To safeguard your rights, we will use the minimum </w:t>
            </w:r>
            <w:r w:rsidR="00B6205A" w:rsidRPr="00594483">
              <w:rPr>
                <w:rFonts w:asciiTheme="minorHAnsi" w:hAnsiTheme="minorHAnsi" w:cstheme="minorHAnsi"/>
                <w:iCs/>
                <w:sz w:val="24"/>
                <w:szCs w:val="24"/>
                <w:lang w:val="en-GB" w:eastAsia="en-GB"/>
              </w:rPr>
              <w:t>personally identifiable</w:t>
            </w:r>
            <w:r w:rsidRPr="00594483">
              <w:rPr>
                <w:rFonts w:asciiTheme="minorHAnsi" w:hAnsiTheme="minorHAnsi" w:cstheme="minorHAnsi"/>
                <w:iCs/>
                <w:sz w:val="24"/>
                <w:szCs w:val="24"/>
                <w:lang w:val="en-GB" w:eastAsia="en-GB"/>
              </w:rPr>
              <w:t xml:space="preserve"> information possible. You can find out more about how we use yo</w:t>
            </w:r>
            <w:r w:rsidR="00DC265A" w:rsidRPr="00594483">
              <w:rPr>
                <w:rFonts w:asciiTheme="minorHAnsi" w:hAnsiTheme="minorHAnsi" w:cstheme="minorHAnsi"/>
                <w:iCs/>
                <w:sz w:val="24"/>
                <w:szCs w:val="24"/>
                <w:lang w:val="en-GB" w:eastAsia="en-GB"/>
              </w:rPr>
              <w:t>ur information from</w:t>
            </w:r>
            <w:r w:rsidR="00230D5A" w:rsidRPr="00594483">
              <w:rPr>
                <w:rFonts w:asciiTheme="minorHAnsi" w:hAnsiTheme="minorHAnsi" w:cstheme="minorHAnsi"/>
                <w:iCs/>
                <w:sz w:val="24"/>
                <w:szCs w:val="24"/>
                <w:lang w:val="uk-UA" w:eastAsia="en-GB"/>
              </w:rPr>
              <w:t xml:space="preserve"> </w:t>
            </w:r>
            <w:r w:rsidR="00230D5A" w:rsidRPr="00594483">
              <w:rPr>
                <w:rFonts w:asciiTheme="minorHAnsi" w:hAnsiTheme="minorHAnsi" w:cstheme="minorHAnsi"/>
                <w:iCs/>
                <w:sz w:val="24"/>
                <w:szCs w:val="24"/>
                <w:lang w:val="en-GB" w:eastAsia="en-GB"/>
              </w:rPr>
              <w:t>Oleksandra Golubova</w:t>
            </w:r>
            <w:r w:rsidR="00A66FBF">
              <w:rPr>
                <w:rFonts w:asciiTheme="minorHAnsi" w:hAnsiTheme="minorHAnsi" w:cstheme="minorHAnsi"/>
                <w:iCs/>
                <w:sz w:val="24"/>
                <w:szCs w:val="24"/>
                <w:lang w:val="en-GB" w:eastAsia="en-GB"/>
              </w:rPr>
              <w:t xml:space="preserve"> or </w:t>
            </w:r>
            <w:r w:rsidR="00A66FBF" w:rsidRPr="0054710F">
              <w:rPr>
                <w:rFonts w:asciiTheme="minorHAnsi" w:hAnsiTheme="minorHAnsi" w:cstheme="minorHAnsi"/>
                <w:sz w:val="24"/>
                <w:szCs w:val="24"/>
                <w:lang w:val="en-GB"/>
              </w:rPr>
              <w:t>Kate O'Donnell</w:t>
            </w:r>
            <w:r w:rsidR="00230D5A" w:rsidRPr="00594483">
              <w:rPr>
                <w:rFonts w:asciiTheme="minorHAnsi" w:hAnsiTheme="minorHAnsi" w:cstheme="minorHAnsi"/>
                <w:iCs/>
                <w:sz w:val="24"/>
                <w:szCs w:val="24"/>
                <w:lang w:val="en-GB" w:eastAsia="en-GB"/>
              </w:rPr>
              <w:t xml:space="preserve"> (contacts may be found in the end of the document)</w:t>
            </w:r>
            <w:r w:rsidRPr="00594483">
              <w:rPr>
                <w:rFonts w:asciiTheme="minorHAnsi" w:hAnsiTheme="minorHAnsi" w:cstheme="minorHAnsi"/>
                <w:iCs/>
                <w:sz w:val="24"/>
                <w:szCs w:val="24"/>
                <w:lang w:val="en-GB" w:eastAsia="en-GB"/>
              </w:rPr>
              <w:t>.</w:t>
            </w:r>
          </w:p>
          <w:p w14:paraId="03A96C39" w14:textId="77777777" w:rsidR="00F91A2D" w:rsidRPr="00594483" w:rsidRDefault="00DE5E03" w:rsidP="00594483">
            <w:pPr>
              <w:spacing w:before="120" w:after="100" w:afterAutospacing="1" w:line="276" w:lineRule="auto"/>
              <w:ind w:left="360"/>
              <w:jc w:val="both"/>
              <w:rPr>
                <w:rFonts w:asciiTheme="minorHAnsi" w:hAnsiTheme="minorHAnsi" w:cstheme="minorHAnsi"/>
                <w:iCs/>
                <w:sz w:val="24"/>
                <w:szCs w:val="24"/>
              </w:rPr>
            </w:pPr>
            <w:r w:rsidRPr="00594483">
              <w:rPr>
                <w:rFonts w:asciiTheme="minorHAnsi" w:hAnsiTheme="minorHAnsi" w:cstheme="minorHAnsi"/>
                <w:iCs/>
                <w:sz w:val="24"/>
                <w:szCs w:val="24"/>
                <w:lang w:val="en-GB" w:eastAsia="en-GB"/>
              </w:rPr>
              <w:t>Researchers from the University of Glasgow collect</w:t>
            </w:r>
            <w:r w:rsidR="00910557" w:rsidRPr="00594483">
              <w:rPr>
                <w:rFonts w:asciiTheme="minorHAnsi" w:hAnsiTheme="minorHAnsi" w:cstheme="minorHAnsi"/>
                <w:iCs/>
                <w:sz w:val="24"/>
                <w:szCs w:val="24"/>
                <w:lang w:val="en-GB" w:eastAsia="en-GB"/>
              </w:rPr>
              <w:t xml:space="preserve">, </w:t>
            </w:r>
            <w:r w:rsidRPr="00594483">
              <w:rPr>
                <w:rFonts w:asciiTheme="minorHAnsi" w:hAnsiTheme="minorHAnsi" w:cstheme="minorHAnsi"/>
                <w:iCs/>
                <w:sz w:val="24"/>
                <w:szCs w:val="24"/>
                <w:lang w:val="en-GB" w:eastAsia="en-GB"/>
              </w:rPr>
              <w:t xml:space="preserve">store </w:t>
            </w:r>
            <w:r w:rsidR="00910557" w:rsidRPr="00594483">
              <w:rPr>
                <w:rFonts w:asciiTheme="minorHAnsi" w:hAnsiTheme="minorHAnsi" w:cstheme="minorHAnsi"/>
                <w:iCs/>
                <w:sz w:val="24"/>
                <w:szCs w:val="24"/>
                <w:lang w:val="en-GB" w:eastAsia="en-GB"/>
              </w:rPr>
              <w:t xml:space="preserve">and process </w:t>
            </w:r>
            <w:r w:rsidRPr="00594483">
              <w:rPr>
                <w:rFonts w:asciiTheme="minorHAnsi" w:hAnsiTheme="minorHAnsi" w:cstheme="minorHAnsi"/>
                <w:iCs/>
                <w:sz w:val="24"/>
                <w:szCs w:val="24"/>
                <w:lang w:val="en-GB" w:eastAsia="en-GB"/>
              </w:rPr>
              <w:t>all personal information in accordance with the General Data Protection Reg</w:t>
            </w:r>
            <w:r w:rsidR="006A1FE5" w:rsidRPr="00594483">
              <w:rPr>
                <w:rFonts w:asciiTheme="minorHAnsi" w:hAnsiTheme="minorHAnsi" w:cstheme="minorHAnsi"/>
                <w:iCs/>
                <w:sz w:val="24"/>
                <w:szCs w:val="24"/>
                <w:lang w:val="en-GB" w:eastAsia="en-GB"/>
              </w:rPr>
              <w:t>ulation (</w:t>
            </w:r>
            <w:r w:rsidRPr="00594483">
              <w:rPr>
                <w:rFonts w:asciiTheme="minorHAnsi" w:hAnsiTheme="minorHAnsi" w:cstheme="minorHAnsi"/>
                <w:iCs/>
                <w:sz w:val="24"/>
                <w:szCs w:val="24"/>
                <w:lang w:val="en-GB" w:eastAsia="en-GB"/>
              </w:rPr>
              <w:t>2018).</w:t>
            </w:r>
          </w:p>
          <w:p w14:paraId="23D216F4" w14:textId="6897C840" w:rsidR="00194E0D" w:rsidRPr="00594483" w:rsidRDefault="00194E0D" w:rsidP="00594483">
            <w:pPr>
              <w:spacing w:before="120" w:after="100" w:afterAutospacing="1" w:line="276" w:lineRule="auto"/>
              <w:ind w:left="360"/>
              <w:jc w:val="both"/>
              <w:rPr>
                <w:rFonts w:asciiTheme="minorHAnsi" w:hAnsiTheme="minorHAnsi" w:cstheme="minorHAnsi"/>
                <w:iCs/>
                <w:sz w:val="24"/>
                <w:szCs w:val="24"/>
              </w:rPr>
            </w:pPr>
            <w:r w:rsidRPr="00594483">
              <w:rPr>
                <w:rFonts w:asciiTheme="minorHAnsi" w:hAnsiTheme="minorHAnsi" w:cstheme="minorHAnsi"/>
                <w:iCs/>
                <w:sz w:val="24"/>
                <w:szCs w:val="24"/>
                <w:lang w:val="en-GB" w:eastAsia="en-GB"/>
              </w:rPr>
              <w:t xml:space="preserve">The data </w:t>
            </w:r>
            <w:r w:rsidRPr="00594483">
              <w:rPr>
                <w:rFonts w:asciiTheme="minorHAnsi" w:hAnsiTheme="minorHAnsi" w:cstheme="minorHAnsi"/>
                <w:iCs/>
                <w:sz w:val="24"/>
                <w:szCs w:val="24"/>
              </w:rPr>
              <w:t xml:space="preserve">will be stored </w:t>
            </w:r>
            <w:r w:rsidR="005E392C">
              <w:rPr>
                <w:rFonts w:asciiTheme="minorHAnsi" w:hAnsiTheme="minorHAnsi" w:cstheme="minorHAnsi"/>
                <w:iCs/>
                <w:sz w:val="24"/>
                <w:szCs w:val="24"/>
              </w:rPr>
              <w:t>electronically</w:t>
            </w:r>
            <w:r w:rsidRPr="00594483">
              <w:rPr>
                <w:rFonts w:asciiTheme="minorHAnsi" w:hAnsiTheme="minorHAnsi" w:cstheme="minorHAnsi"/>
                <w:iCs/>
                <w:sz w:val="24"/>
                <w:szCs w:val="24"/>
              </w:rPr>
              <w:t xml:space="preserve"> in line with the University of Glasgow retention policy of up to 10 years. After this period, your data will be securely destroyed in accordance with the relevant standard procedures.</w:t>
            </w:r>
          </w:p>
          <w:p w14:paraId="4DC74AA8" w14:textId="0770E110" w:rsidR="00194E0D" w:rsidRPr="00594483" w:rsidRDefault="00194E0D" w:rsidP="00594483">
            <w:pPr>
              <w:spacing w:before="120" w:after="100" w:afterAutospacing="1" w:line="276" w:lineRule="auto"/>
              <w:ind w:left="360"/>
              <w:jc w:val="both"/>
              <w:rPr>
                <w:rFonts w:asciiTheme="minorHAnsi" w:hAnsiTheme="minorHAnsi" w:cstheme="minorHAnsi"/>
                <w:iCs/>
                <w:sz w:val="24"/>
                <w:szCs w:val="24"/>
              </w:rPr>
            </w:pPr>
            <w:r w:rsidRPr="00594483">
              <w:rPr>
                <w:rFonts w:asciiTheme="minorHAnsi" w:hAnsiTheme="minorHAnsi" w:cstheme="minorHAnsi"/>
                <w:iCs/>
                <w:sz w:val="24"/>
                <w:szCs w:val="24"/>
                <w:lang w:val="en-GB" w:eastAsia="en-GB"/>
              </w:rPr>
              <w:t xml:space="preserve">Your identifiable </w:t>
            </w:r>
            <w:r w:rsidRPr="00594483">
              <w:rPr>
                <w:rFonts w:asciiTheme="minorHAnsi" w:eastAsia="Calibri" w:hAnsiTheme="minorHAnsi" w:cstheme="minorHAnsi"/>
                <w:iCs/>
                <w:sz w:val="24"/>
                <w:szCs w:val="24"/>
              </w:rPr>
              <w:t xml:space="preserve">information might be shared with people who check that the study is done properly and, if you agree, in coded form with other </w:t>
            </w:r>
            <w:proofErr w:type="spellStart"/>
            <w:r w:rsidRPr="00594483">
              <w:rPr>
                <w:rFonts w:asciiTheme="minorHAnsi" w:eastAsia="Calibri" w:hAnsiTheme="minorHAnsi" w:cstheme="minorHAnsi"/>
                <w:iCs/>
                <w:sz w:val="24"/>
                <w:szCs w:val="24"/>
              </w:rPr>
              <w:t>organisations</w:t>
            </w:r>
            <w:proofErr w:type="spellEnd"/>
            <w:r w:rsidRPr="00594483">
              <w:rPr>
                <w:rFonts w:asciiTheme="minorHAnsi" w:eastAsia="Calibri" w:hAnsiTheme="minorHAnsi" w:cstheme="minorHAnsi"/>
                <w:iCs/>
                <w:sz w:val="24"/>
                <w:szCs w:val="24"/>
              </w:rPr>
              <w:t xml:space="preserve"> or universities to carry out research to improve scientific understanding. Your data will form part of the study result that will be published in student dissertations and on the internet for other researchers to use. Your name will not appear in any publication.</w:t>
            </w:r>
          </w:p>
        </w:tc>
      </w:tr>
      <w:tr w:rsidR="005A6FA0" w:rsidRPr="00594483" w14:paraId="656EAD60" w14:textId="77777777" w:rsidTr="00AB65C1">
        <w:trPr>
          <w:gridBefore w:val="1"/>
          <w:trHeight w:val="487"/>
        </w:trPr>
        <w:tc>
          <w:tcPr>
            <w:tcW w:w="4927" w:type="pct"/>
            <w:gridSpan w:val="2"/>
          </w:tcPr>
          <w:p w14:paraId="08D4C3F8" w14:textId="77777777" w:rsidR="005A6FA0" w:rsidRPr="00594483" w:rsidRDefault="006B387E" w:rsidP="00594483">
            <w:pPr>
              <w:numPr>
                <w:ilvl w:val="0"/>
                <w:numId w:val="16"/>
              </w:numPr>
              <w:spacing w:before="120" w:line="276" w:lineRule="auto"/>
              <w:ind w:left="714" w:hanging="357"/>
              <w:jc w:val="both"/>
              <w:rPr>
                <w:rFonts w:asciiTheme="minorHAnsi" w:hAnsiTheme="minorHAnsi" w:cstheme="minorHAnsi"/>
                <w:b/>
                <w:sz w:val="24"/>
                <w:szCs w:val="24"/>
                <w:lang w:val="en-GB"/>
              </w:rPr>
            </w:pPr>
            <w:r w:rsidRPr="00594483">
              <w:rPr>
                <w:rFonts w:asciiTheme="minorHAnsi" w:hAnsiTheme="minorHAnsi" w:cstheme="minorHAnsi"/>
                <w:b/>
                <w:sz w:val="24"/>
                <w:szCs w:val="24"/>
                <w:lang w:val="en-GB"/>
              </w:rPr>
              <w:t>What will happen to the results of the research study?</w:t>
            </w:r>
          </w:p>
        </w:tc>
      </w:tr>
      <w:tr w:rsidR="005A6FA0" w:rsidRPr="00594483" w14:paraId="6D966800" w14:textId="77777777" w:rsidTr="00AB65C1">
        <w:trPr>
          <w:gridBefore w:val="2"/>
          <w:trHeight w:val="487"/>
        </w:trPr>
        <w:tc>
          <w:tcPr>
            <w:tcW w:w="4780" w:type="pct"/>
          </w:tcPr>
          <w:p w14:paraId="690D7CFE" w14:textId="77777777" w:rsidR="0084472F" w:rsidRPr="00594483" w:rsidRDefault="0084472F" w:rsidP="00594483">
            <w:pPr>
              <w:spacing w:before="120" w:line="276" w:lineRule="auto"/>
              <w:jc w:val="both"/>
              <w:rPr>
                <w:rFonts w:asciiTheme="minorHAnsi" w:hAnsiTheme="minorHAnsi" w:cstheme="minorHAnsi"/>
                <w:sz w:val="24"/>
                <w:szCs w:val="24"/>
                <w:lang w:val="en-GB"/>
              </w:rPr>
            </w:pPr>
            <w:r w:rsidRPr="00594483">
              <w:rPr>
                <w:rFonts w:asciiTheme="minorHAnsi" w:hAnsiTheme="minorHAnsi" w:cstheme="minorHAnsi"/>
                <w:sz w:val="24"/>
                <w:szCs w:val="24"/>
                <w:lang w:val="en-GB"/>
              </w:rPr>
              <w:t xml:space="preserve">Results of the study will be presented </w:t>
            </w:r>
            <w:r w:rsidR="00012682" w:rsidRPr="00594483">
              <w:rPr>
                <w:rFonts w:asciiTheme="minorHAnsi" w:hAnsiTheme="minorHAnsi" w:cstheme="minorHAnsi"/>
                <w:sz w:val="24"/>
                <w:szCs w:val="24"/>
                <w:lang w:val="en-GB"/>
              </w:rPr>
              <w:t xml:space="preserve">as </w:t>
            </w:r>
            <w:r w:rsidR="004B7BF1" w:rsidRPr="00594483">
              <w:rPr>
                <w:rFonts w:asciiTheme="minorHAnsi" w:hAnsiTheme="minorHAnsi" w:cstheme="minorHAnsi"/>
                <w:sz w:val="24"/>
                <w:szCs w:val="24"/>
                <w:lang w:val="en-GB"/>
              </w:rPr>
              <w:t>master’s</w:t>
            </w:r>
            <w:r w:rsidR="00012682" w:rsidRPr="00594483">
              <w:rPr>
                <w:rFonts w:asciiTheme="minorHAnsi" w:hAnsiTheme="minorHAnsi" w:cstheme="minorHAnsi"/>
                <w:sz w:val="24"/>
                <w:szCs w:val="24"/>
                <w:lang w:val="en-GB"/>
              </w:rPr>
              <w:t xml:space="preserve"> dissertation in early August 2023. </w:t>
            </w:r>
            <w:r w:rsidR="004B7BF1" w:rsidRPr="00594483">
              <w:rPr>
                <w:rFonts w:asciiTheme="minorHAnsi" w:hAnsiTheme="minorHAnsi" w:cstheme="minorHAnsi"/>
                <w:sz w:val="24"/>
                <w:szCs w:val="24"/>
                <w:lang w:val="en-GB"/>
              </w:rPr>
              <w:t>After that you may obtain a copy of results</w:t>
            </w:r>
            <w:r w:rsidR="00A96979" w:rsidRPr="00594483">
              <w:rPr>
                <w:rFonts w:asciiTheme="minorHAnsi" w:hAnsiTheme="minorHAnsi" w:cstheme="minorHAnsi"/>
                <w:sz w:val="24"/>
                <w:szCs w:val="24"/>
                <w:lang w:val="en-GB"/>
              </w:rPr>
              <w:t xml:space="preserve"> through e-mail or printed</w:t>
            </w:r>
            <w:r w:rsidR="004B7BF1" w:rsidRPr="00594483">
              <w:rPr>
                <w:rFonts w:asciiTheme="minorHAnsi" w:hAnsiTheme="minorHAnsi" w:cstheme="minorHAnsi"/>
                <w:sz w:val="24"/>
                <w:szCs w:val="24"/>
                <w:lang w:val="en-GB"/>
              </w:rPr>
              <w:t xml:space="preserve"> if you wish.</w:t>
            </w:r>
            <w:r w:rsidR="00A96979" w:rsidRPr="00594483">
              <w:rPr>
                <w:rFonts w:asciiTheme="minorHAnsi" w:hAnsiTheme="minorHAnsi" w:cstheme="minorHAnsi"/>
                <w:sz w:val="24"/>
                <w:szCs w:val="24"/>
                <w:lang w:val="en-GB"/>
              </w:rPr>
              <w:t xml:space="preserve"> </w:t>
            </w:r>
          </w:p>
          <w:p w14:paraId="61FE2320" w14:textId="64E04206" w:rsidR="00C57C97" w:rsidRPr="00594483" w:rsidRDefault="00C57C97" w:rsidP="00594483">
            <w:pPr>
              <w:spacing w:before="120" w:line="276" w:lineRule="auto"/>
              <w:jc w:val="both"/>
              <w:rPr>
                <w:rFonts w:asciiTheme="minorHAnsi" w:hAnsiTheme="minorHAnsi" w:cstheme="minorHAnsi"/>
                <w:sz w:val="24"/>
                <w:szCs w:val="24"/>
                <w:lang w:val="en-GB"/>
              </w:rPr>
            </w:pPr>
            <w:r w:rsidRPr="00594483">
              <w:rPr>
                <w:rFonts w:asciiTheme="minorHAnsi" w:hAnsiTheme="minorHAnsi" w:cstheme="minorHAnsi"/>
                <w:sz w:val="24"/>
                <w:szCs w:val="24"/>
                <w:lang w:val="en-GB"/>
              </w:rPr>
              <w:t>Anonymised direct quotes from the interview</w:t>
            </w:r>
            <w:r w:rsidR="00377182" w:rsidRPr="00594483">
              <w:rPr>
                <w:rFonts w:asciiTheme="minorHAnsi" w:hAnsiTheme="minorHAnsi" w:cstheme="minorHAnsi"/>
                <w:sz w:val="24"/>
                <w:szCs w:val="24"/>
                <w:lang w:val="en-GB"/>
              </w:rPr>
              <w:t xml:space="preserve"> may be used in resulting report</w:t>
            </w:r>
            <w:r w:rsidR="00AC657A">
              <w:rPr>
                <w:rFonts w:asciiTheme="minorHAnsi" w:hAnsiTheme="minorHAnsi" w:cstheme="minorHAnsi"/>
                <w:sz w:val="24"/>
                <w:szCs w:val="24"/>
                <w:lang w:val="en-GB"/>
              </w:rPr>
              <w:t>, but these will not personally identify you</w:t>
            </w:r>
            <w:r w:rsidR="00377182" w:rsidRPr="00594483">
              <w:rPr>
                <w:rFonts w:asciiTheme="minorHAnsi" w:hAnsiTheme="minorHAnsi" w:cstheme="minorHAnsi"/>
                <w:sz w:val="24"/>
                <w:szCs w:val="24"/>
                <w:lang w:val="en-GB"/>
              </w:rPr>
              <w:t>.</w:t>
            </w:r>
          </w:p>
        </w:tc>
      </w:tr>
      <w:tr w:rsidR="005A6FA0" w:rsidRPr="00594483" w14:paraId="094BB479" w14:textId="77777777" w:rsidTr="00AB65C1">
        <w:trPr>
          <w:gridBefore w:val="2"/>
          <w:trHeight w:val="487"/>
        </w:trPr>
        <w:tc>
          <w:tcPr>
            <w:tcW w:w="4780" w:type="pct"/>
          </w:tcPr>
          <w:p w14:paraId="3E20BEFD" w14:textId="77777777" w:rsidR="005A6FA0" w:rsidRPr="00594483" w:rsidRDefault="006B387E" w:rsidP="00594483">
            <w:pPr>
              <w:numPr>
                <w:ilvl w:val="0"/>
                <w:numId w:val="16"/>
              </w:numPr>
              <w:spacing w:before="120" w:line="276" w:lineRule="auto"/>
              <w:ind w:left="714" w:hanging="357"/>
              <w:jc w:val="both"/>
              <w:rPr>
                <w:rFonts w:asciiTheme="minorHAnsi" w:hAnsiTheme="minorHAnsi" w:cstheme="minorHAnsi"/>
                <w:b/>
                <w:sz w:val="24"/>
                <w:szCs w:val="24"/>
                <w:lang w:val="en-GB"/>
              </w:rPr>
            </w:pPr>
            <w:r w:rsidRPr="00594483">
              <w:rPr>
                <w:rFonts w:asciiTheme="minorHAnsi" w:hAnsiTheme="minorHAnsi" w:cstheme="minorHAnsi"/>
                <w:b/>
                <w:sz w:val="24"/>
                <w:szCs w:val="24"/>
                <w:lang w:val="en-GB"/>
              </w:rPr>
              <w:t>Who is organising and funding the research?</w:t>
            </w:r>
          </w:p>
        </w:tc>
      </w:tr>
      <w:tr w:rsidR="00955E8C" w:rsidRPr="00594483" w14:paraId="066B3BAE" w14:textId="77777777" w:rsidTr="00AB65C1">
        <w:trPr>
          <w:gridBefore w:val="2"/>
          <w:trHeight w:val="487"/>
        </w:trPr>
        <w:tc>
          <w:tcPr>
            <w:tcW w:w="4780" w:type="pct"/>
          </w:tcPr>
          <w:p w14:paraId="38574127" w14:textId="673BE15C" w:rsidR="006B387E" w:rsidRPr="00594483" w:rsidRDefault="006B387E" w:rsidP="00594483">
            <w:pPr>
              <w:spacing w:before="120" w:line="276" w:lineRule="auto"/>
              <w:jc w:val="both"/>
              <w:rPr>
                <w:rFonts w:asciiTheme="minorHAnsi" w:hAnsiTheme="minorHAnsi" w:cstheme="minorHAnsi"/>
                <w:sz w:val="24"/>
                <w:szCs w:val="24"/>
                <w:lang w:val="en-GB"/>
              </w:rPr>
            </w:pPr>
            <w:r w:rsidRPr="00594483">
              <w:rPr>
                <w:rFonts w:asciiTheme="minorHAnsi" w:hAnsiTheme="minorHAnsi" w:cstheme="minorHAnsi"/>
                <w:sz w:val="24"/>
                <w:szCs w:val="24"/>
                <w:lang w:val="en-GB"/>
              </w:rPr>
              <w:t>The</w:t>
            </w:r>
            <w:r w:rsidR="006974F5" w:rsidRPr="00594483">
              <w:rPr>
                <w:rFonts w:asciiTheme="minorHAnsi" w:hAnsiTheme="minorHAnsi" w:cstheme="minorHAnsi"/>
                <w:sz w:val="24"/>
                <w:szCs w:val="24"/>
                <w:lang w:val="en-GB"/>
              </w:rPr>
              <w:t xml:space="preserve"> research is funded by University of Glasgow</w:t>
            </w:r>
            <w:r w:rsidRPr="00594483">
              <w:rPr>
                <w:rFonts w:asciiTheme="minorHAnsi" w:hAnsiTheme="minorHAnsi" w:cstheme="minorHAnsi"/>
                <w:sz w:val="24"/>
                <w:szCs w:val="24"/>
                <w:lang w:val="en-GB"/>
              </w:rPr>
              <w:t>.</w:t>
            </w:r>
          </w:p>
        </w:tc>
      </w:tr>
      <w:tr w:rsidR="00955E8C" w:rsidRPr="00594483" w14:paraId="72F157A6" w14:textId="77777777" w:rsidTr="00AB65C1">
        <w:trPr>
          <w:gridBefore w:val="2"/>
          <w:trHeight w:val="487"/>
        </w:trPr>
        <w:tc>
          <w:tcPr>
            <w:tcW w:w="4780" w:type="pct"/>
          </w:tcPr>
          <w:p w14:paraId="5ADD32C3" w14:textId="77777777" w:rsidR="005A6FA0" w:rsidRPr="00594483" w:rsidRDefault="00580A3F" w:rsidP="00594483">
            <w:pPr>
              <w:numPr>
                <w:ilvl w:val="0"/>
                <w:numId w:val="16"/>
              </w:numPr>
              <w:spacing w:before="120" w:line="276" w:lineRule="auto"/>
              <w:ind w:left="714" w:hanging="357"/>
              <w:jc w:val="both"/>
              <w:rPr>
                <w:rFonts w:asciiTheme="minorHAnsi" w:hAnsiTheme="minorHAnsi" w:cstheme="minorHAnsi"/>
                <w:b/>
                <w:sz w:val="24"/>
                <w:szCs w:val="24"/>
                <w:lang w:val="en-GB"/>
              </w:rPr>
            </w:pPr>
            <w:r w:rsidRPr="00594483">
              <w:rPr>
                <w:rFonts w:asciiTheme="minorHAnsi" w:hAnsiTheme="minorHAnsi" w:cstheme="minorHAnsi"/>
                <w:b/>
                <w:sz w:val="24"/>
                <w:szCs w:val="24"/>
                <w:lang w:val="en-GB"/>
              </w:rPr>
              <w:t>Who has reviewed the study?</w:t>
            </w:r>
          </w:p>
        </w:tc>
      </w:tr>
      <w:tr w:rsidR="006B387E" w:rsidRPr="00594483" w14:paraId="6DE09047" w14:textId="77777777" w:rsidTr="00AB65C1">
        <w:trPr>
          <w:gridBefore w:val="2"/>
          <w:trHeight w:val="487"/>
        </w:trPr>
        <w:tc>
          <w:tcPr>
            <w:tcW w:w="4780" w:type="pct"/>
          </w:tcPr>
          <w:p w14:paraId="2FBC8254" w14:textId="7CB8E429" w:rsidR="006B387E" w:rsidRPr="00594483" w:rsidRDefault="00176573" w:rsidP="00594483">
            <w:pPr>
              <w:spacing w:before="120" w:line="276" w:lineRule="auto"/>
              <w:jc w:val="both"/>
              <w:rPr>
                <w:rFonts w:asciiTheme="minorHAnsi" w:hAnsiTheme="minorHAnsi" w:cstheme="minorHAnsi"/>
                <w:sz w:val="24"/>
                <w:szCs w:val="24"/>
                <w:lang w:val="en-GB"/>
              </w:rPr>
            </w:pPr>
            <w:r w:rsidRPr="00594483">
              <w:rPr>
                <w:rFonts w:asciiTheme="minorHAnsi" w:hAnsiTheme="minorHAnsi" w:cstheme="minorHAnsi"/>
                <w:sz w:val="24"/>
                <w:szCs w:val="24"/>
                <w:lang w:val="en-GB"/>
              </w:rPr>
              <w:t>T</w:t>
            </w:r>
            <w:r w:rsidR="00580A3F" w:rsidRPr="00594483">
              <w:rPr>
                <w:rFonts w:asciiTheme="minorHAnsi" w:hAnsiTheme="minorHAnsi" w:cstheme="minorHAnsi"/>
                <w:sz w:val="24"/>
                <w:szCs w:val="24"/>
                <w:lang w:val="en-GB"/>
              </w:rPr>
              <w:t>he project has been reviewed by the College</w:t>
            </w:r>
            <w:r w:rsidR="001729E1" w:rsidRPr="00594483">
              <w:rPr>
                <w:rFonts w:asciiTheme="minorHAnsi" w:hAnsiTheme="minorHAnsi" w:cstheme="minorHAnsi"/>
                <w:sz w:val="24"/>
                <w:szCs w:val="24"/>
                <w:lang w:val="en-GB"/>
              </w:rPr>
              <w:t xml:space="preserve"> of Medical, Veterinary &amp; Life Sciences</w:t>
            </w:r>
            <w:r w:rsidR="00580A3F" w:rsidRPr="00594483">
              <w:rPr>
                <w:rFonts w:asciiTheme="minorHAnsi" w:hAnsiTheme="minorHAnsi" w:cstheme="minorHAnsi"/>
                <w:sz w:val="24"/>
                <w:szCs w:val="24"/>
                <w:lang w:val="en-GB"/>
              </w:rPr>
              <w:t xml:space="preserve"> Ethics Committee</w:t>
            </w:r>
            <w:r w:rsidR="001729E1" w:rsidRPr="00594483">
              <w:rPr>
                <w:rFonts w:asciiTheme="minorHAnsi" w:hAnsiTheme="minorHAnsi" w:cstheme="minorHAnsi"/>
                <w:sz w:val="24"/>
                <w:szCs w:val="24"/>
                <w:lang w:val="en-GB"/>
              </w:rPr>
              <w:t>.</w:t>
            </w:r>
          </w:p>
        </w:tc>
      </w:tr>
      <w:tr w:rsidR="006B387E" w:rsidRPr="00594483" w14:paraId="722C8B85" w14:textId="77777777" w:rsidTr="00AB65C1">
        <w:trPr>
          <w:gridBefore w:val="2"/>
          <w:trHeight w:val="487"/>
        </w:trPr>
        <w:tc>
          <w:tcPr>
            <w:tcW w:w="4780" w:type="pct"/>
          </w:tcPr>
          <w:p w14:paraId="5B0BE3BC" w14:textId="77777777" w:rsidR="006B387E" w:rsidRPr="00594483" w:rsidRDefault="00580A3F" w:rsidP="00594483">
            <w:pPr>
              <w:numPr>
                <w:ilvl w:val="0"/>
                <w:numId w:val="16"/>
              </w:numPr>
              <w:spacing w:before="120" w:line="276" w:lineRule="auto"/>
              <w:ind w:left="714" w:hanging="357"/>
              <w:jc w:val="both"/>
              <w:rPr>
                <w:rFonts w:asciiTheme="minorHAnsi" w:hAnsiTheme="minorHAnsi" w:cstheme="minorHAnsi"/>
                <w:b/>
                <w:sz w:val="24"/>
                <w:szCs w:val="24"/>
                <w:lang w:val="en-GB"/>
              </w:rPr>
            </w:pPr>
            <w:r w:rsidRPr="00594483">
              <w:rPr>
                <w:rFonts w:asciiTheme="minorHAnsi" w:hAnsiTheme="minorHAnsi" w:cstheme="minorHAnsi"/>
                <w:b/>
                <w:sz w:val="24"/>
                <w:szCs w:val="24"/>
                <w:lang w:val="en-GB"/>
              </w:rPr>
              <w:t>Contact for Further Information</w:t>
            </w:r>
          </w:p>
        </w:tc>
      </w:tr>
      <w:tr w:rsidR="006B387E" w:rsidRPr="00594483" w14:paraId="13E9EBF6" w14:textId="77777777" w:rsidTr="00AB65C1">
        <w:trPr>
          <w:gridBefore w:val="2"/>
          <w:trHeight w:val="487"/>
        </w:trPr>
        <w:tc>
          <w:tcPr>
            <w:tcW w:w="4780" w:type="pct"/>
          </w:tcPr>
          <w:p w14:paraId="24FBA14A" w14:textId="161EEFD9" w:rsidR="007C138E" w:rsidRDefault="007C138E" w:rsidP="00594483">
            <w:pPr>
              <w:spacing w:before="120" w:line="276" w:lineRule="auto"/>
              <w:jc w:val="both"/>
              <w:rPr>
                <w:rFonts w:asciiTheme="minorHAnsi" w:hAnsiTheme="minorHAnsi" w:cstheme="minorHAnsi"/>
                <w:sz w:val="24"/>
                <w:szCs w:val="24"/>
                <w:lang w:val="en-GB"/>
              </w:rPr>
            </w:pPr>
            <w:r>
              <w:rPr>
                <w:rFonts w:asciiTheme="minorHAnsi" w:hAnsiTheme="minorHAnsi" w:cstheme="minorHAnsi"/>
                <w:sz w:val="24"/>
                <w:szCs w:val="24"/>
                <w:lang w:val="en-GB"/>
              </w:rPr>
              <w:t>******</w:t>
            </w:r>
          </w:p>
          <w:p w14:paraId="7FB7C39E" w14:textId="601872DE" w:rsidR="0054710F" w:rsidRDefault="0054710F" w:rsidP="00594483">
            <w:pPr>
              <w:spacing w:before="120" w:line="276" w:lineRule="auto"/>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Or</w:t>
            </w:r>
          </w:p>
          <w:p w14:paraId="6227B48E" w14:textId="77777777" w:rsidR="00594483" w:rsidRDefault="0054710F" w:rsidP="0054710F">
            <w:pPr>
              <w:spacing w:before="120" w:line="276" w:lineRule="auto"/>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 </w:t>
            </w:r>
            <w:r w:rsidR="007C138E">
              <w:rPr>
                <w:rFonts w:asciiTheme="minorHAnsi" w:hAnsiTheme="minorHAnsi" w:cstheme="minorHAnsi"/>
                <w:sz w:val="24"/>
                <w:szCs w:val="24"/>
                <w:lang w:val="en-GB"/>
              </w:rPr>
              <w:t>******</w:t>
            </w:r>
          </w:p>
          <w:p w14:paraId="14120F84" w14:textId="02F18DA6" w:rsidR="007C138E" w:rsidRPr="00594483" w:rsidRDefault="007C138E" w:rsidP="0054710F">
            <w:pPr>
              <w:spacing w:before="120" w:line="276" w:lineRule="auto"/>
              <w:jc w:val="both"/>
              <w:rPr>
                <w:rFonts w:asciiTheme="minorHAnsi" w:hAnsiTheme="minorHAnsi" w:cstheme="minorHAnsi"/>
                <w:sz w:val="24"/>
                <w:szCs w:val="24"/>
                <w:lang w:val="en-GB"/>
              </w:rPr>
            </w:pPr>
          </w:p>
        </w:tc>
      </w:tr>
      <w:tr w:rsidR="006B387E" w:rsidRPr="00594483" w14:paraId="3BD87D0F" w14:textId="77777777" w:rsidTr="00AB65C1">
        <w:trPr>
          <w:gridBefore w:val="2"/>
          <w:trHeight w:val="487"/>
        </w:trPr>
        <w:tc>
          <w:tcPr>
            <w:tcW w:w="4780" w:type="pct"/>
          </w:tcPr>
          <w:p w14:paraId="100DE7E7" w14:textId="5B964F90" w:rsidR="00D174E7" w:rsidRPr="00594483" w:rsidRDefault="008932F5" w:rsidP="00594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Theme="minorHAnsi" w:hAnsiTheme="minorHAnsi" w:cstheme="minorHAnsi"/>
                <w:sz w:val="24"/>
                <w:szCs w:val="24"/>
                <w:lang w:val="en-GB"/>
              </w:rPr>
            </w:pPr>
            <w:r w:rsidRPr="00594483">
              <w:rPr>
                <w:rFonts w:asciiTheme="minorHAnsi" w:hAnsiTheme="minorHAnsi" w:cstheme="minorHAnsi"/>
                <w:b/>
                <w:sz w:val="24"/>
                <w:szCs w:val="24"/>
                <w:lang w:val="en-GB"/>
              </w:rPr>
              <w:lastRenderedPageBreak/>
              <w:t>Thank you for</w:t>
            </w:r>
            <w:r w:rsidR="00D174E7" w:rsidRPr="00594483">
              <w:rPr>
                <w:rFonts w:asciiTheme="minorHAnsi" w:hAnsiTheme="minorHAnsi" w:cstheme="minorHAnsi"/>
                <w:b/>
                <w:sz w:val="24"/>
                <w:szCs w:val="24"/>
                <w:lang w:val="en-GB"/>
              </w:rPr>
              <w:t xml:space="preserve"> </w:t>
            </w:r>
            <w:r w:rsidR="00784665" w:rsidRPr="00594483">
              <w:rPr>
                <w:rFonts w:asciiTheme="minorHAnsi" w:hAnsiTheme="minorHAnsi" w:cstheme="minorHAnsi"/>
                <w:b/>
                <w:sz w:val="24"/>
                <w:szCs w:val="24"/>
                <w:lang w:val="en-GB"/>
              </w:rPr>
              <w:t>reading th</w:t>
            </w:r>
            <w:r w:rsidR="009A080A" w:rsidRPr="00594483">
              <w:rPr>
                <w:rFonts w:asciiTheme="minorHAnsi" w:hAnsiTheme="minorHAnsi" w:cstheme="minorHAnsi"/>
                <w:b/>
                <w:sz w:val="24"/>
                <w:szCs w:val="24"/>
                <w:lang w:val="en-GB"/>
              </w:rPr>
              <w:t xml:space="preserve">e </w:t>
            </w:r>
            <w:r w:rsidR="00784665" w:rsidRPr="00594483">
              <w:rPr>
                <w:rFonts w:asciiTheme="minorHAnsi" w:hAnsiTheme="minorHAnsi" w:cstheme="minorHAnsi"/>
                <w:b/>
                <w:sz w:val="24"/>
                <w:szCs w:val="24"/>
                <w:lang w:val="en-GB"/>
              </w:rPr>
              <w:t>Information Sheet</w:t>
            </w:r>
            <w:r w:rsidRPr="00594483">
              <w:rPr>
                <w:rFonts w:asciiTheme="minorHAnsi" w:hAnsiTheme="minorHAnsi" w:cstheme="minorHAnsi"/>
                <w:b/>
                <w:sz w:val="24"/>
                <w:szCs w:val="24"/>
                <w:lang w:val="en-GB"/>
              </w:rPr>
              <w:t>!</w:t>
            </w:r>
          </w:p>
          <w:p w14:paraId="008650DA" w14:textId="77777777" w:rsidR="006B387E" w:rsidRPr="00594483" w:rsidRDefault="006B387E" w:rsidP="00594483">
            <w:pPr>
              <w:spacing w:before="120" w:line="276" w:lineRule="auto"/>
              <w:jc w:val="both"/>
              <w:rPr>
                <w:rFonts w:asciiTheme="minorHAnsi" w:hAnsiTheme="minorHAnsi" w:cstheme="minorHAnsi"/>
                <w:sz w:val="24"/>
                <w:szCs w:val="24"/>
                <w:lang w:val="en-GB"/>
              </w:rPr>
            </w:pPr>
          </w:p>
        </w:tc>
      </w:tr>
      <w:tr w:rsidR="006B387E" w:rsidRPr="00864AAD" w14:paraId="5A95B841" w14:textId="77777777" w:rsidTr="00AB65C1">
        <w:trPr>
          <w:gridBefore w:val="2"/>
          <w:trHeight w:val="487"/>
        </w:trPr>
        <w:tc>
          <w:tcPr>
            <w:tcW w:w="4780" w:type="pct"/>
          </w:tcPr>
          <w:p w14:paraId="7B427553" w14:textId="70636ABA" w:rsidR="00D174E7" w:rsidRPr="00203BA1" w:rsidRDefault="00D174E7" w:rsidP="009A080A">
            <w:pPr>
              <w:rPr>
                <w:rFonts w:ascii="Calibri" w:hAnsi="Calibri" w:cs="Calibri"/>
                <w:sz w:val="24"/>
                <w:lang w:val="en-GB"/>
              </w:rPr>
            </w:pPr>
          </w:p>
          <w:p w14:paraId="2EAFFC09" w14:textId="77777777" w:rsidR="006B387E" w:rsidRDefault="006B387E" w:rsidP="004B5A17">
            <w:pPr>
              <w:rPr>
                <w:rFonts w:ascii="Calibri" w:hAnsi="Calibri" w:cs="Calibri"/>
                <w:sz w:val="24"/>
                <w:lang w:val="en-GB"/>
              </w:rPr>
            </w:pPr>
          </w:p>
          <w:p w14:paraId="30649F0A" w14:textId="77777777" w:rsidR="00815819" w:rsidRPr="00CC3A5E" w:rsidRDefault="00815819" w:rsidP="00815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1F361E33" w14:textId="77777777" w:rsidR="00815819" w:rsidRPr="00CC3A5E" w:rsidRDefault="00815819" w:rsidP="00815819">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sz w:val="24"/>
              </w:rPr>
            </w:pPr>
            <w:r>
              <w:rPr>
                <w:rFonts w:ascii="Calibri" w:hAnsi="Calibri" w:cs="Calibri"/>
                <w:noProof/>
              </w:rPr>
              <mc:AlternateContent>
                <mc:Choice Requires="wps">
                  <w:drawing>
                    <wp:anchor distT="0" distB="0" distL="114300" distR="114300" simplePos="0" relativeHeight="251661312" behindDoc="0" locked="0" layoutInCell="0" allowOverlap="1" wp14:anchorId="74F8639D" wp14:editId="7812638F">
                      <wp:simplePos x="0" y="0"/>
                      <wp:positionH relativeFrom="column">
                        <wp:posOffset>2636520</wp:posOffset>
                      </wp:positionH>
                      <wp:positionV relativeFrom="paragraph">
                        <wp:posOffset>144780</wp:posOffset>
                      </wp:positionV>
                      <wp:extent cx="944880" cy="1905"/>
                      <wp:effectExtent l="7620" t="6985"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D9ACED" id="Line 7"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" o:allowincell="f"/>
                  </w:pict>
                </mc:Fallback>
              </mc:AlternateContent>
            </w:r>
            <w:r>
              <w:rPr>
                <w:rFonts w:ascii="Calibri" w:hAnsi="Calibri" w:cs="Calibri"/>
                <w:noProof/>
              </w:rPr>
              <mc:AlternateContent>
                <mc:Choice Requires="wps">
                  <w:drawing>
                    <wp:anchor distT="0" distB="0" distL="114300" distR="114300" simplePos="0" relativeHeight="251659264" behindDoc="0" locked="0" layoutInCell="0" allowOverlap="1" wp14:anchorId="748269F2" wp14:editId="4A2752A3">
                      <wp:simplePos x="0" y="0"/>
                      <wp:positionH relativeFrom="column">
                        <wp:posOffset>0</wp:posOffset>
                      </wp:positionH>
                      <wp:positionV relativeFrom="paragraph">
                        <wp:posOffset>152400</wp:posOffset>
                      </wp:positionV>
                      <wp:extent cx="2211705" cy="1905"/>
                      <wp:effectExtent l="9525" t="5080"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CDF9D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" o:allowincell="f"/>
                  </w:pict>
                </mc:Fallback>
              </mc:AlternateContent>
            </w:r>
            <w:r>
              <w:rPr>
                <w:rFonts w:ascii="Calibri" w:hAnsi="Calibri" w:cs="Calibri"/>
                <w:noProof/>
              </w:rPr>
              <mc:AlternateContent>
                <mc:Choice Requires="wps">
                  <w:drawing>
                    <wp:anchor distT="0" distB="0" distL="114300" distR="114300" simplePos="0" relativeHeight="251662336" behindDoc="0" locked="0" layoutInCell="0" allowOverlap="1" wp14:anchorId="619A1C71" wp14:editId="70420419">
                      <wp:simplePos x="0" y="0"/>
                      <wp:positionH relativeFrom="column">
                        <wp:posOffset>3840480</wp:posOffset>
                      </wp:positionH>
                      <wp:positionV relativeFrom="paragraph">
                        <wp:posOffset>148590</wp:posOffset>
                      </wp:positionV>
                      <wp:extent cx="1741170" cy="3810"/>
                      <wp:effectExtent l="11430" t="10795" r="952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7A3F75" id="Line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" o:allowincell="f"/>
                  </w:pict>
                </mc:Fallback>
              </mc:AlternateContent>
            </w:r>
            <w:r>
              <w:rPr>
                <w:rFonts w:ascii="Calibri" w:hAnsi="Calibri" w:cs="Calibri"/>
                <w:noProof/>
              </w:rPr>
              <mc:AlternateContent>
                <mc:Choice Requires="wps">
                  <w:drawing>
                    <wp:anchor distT="0" distB="0" distL="114300" distR="114300" simplePos="0" relativeHeight="251660288" behindDoc="0" locked="0" layoutInCell="0" allowOverlap="1" wp14:anchorId="2FA42640" wp14:editId="475C1FC5">
                      <wp:simplePos x="0" y="0"/>
                      <wp:positionH relativeFrom="column">
                        <wp:posOffset>2651760</wp:posOffset>
                      </wp:positionH>
                      <wp:positionV relativeFrom="paragraph">
                        <wp:posOffset>152400</wp:posOffset>
                      </wp:positionV>
                      <wp:extent cx="0" cy="0"/>
                      <wp:effectExtent l="13335" t="5080" r="571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5080F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" o:allowincell="f"/>
                  </w:pict>
                </mc:Fallback>
              </mc:AlternateContent>
            </w:r>
            <w:r w:rsidRPr="00CC3A5E">
              <w:rPr>
                <w:rFonts w:ascii="Calibri" w:hAnsi="Calibri" w:cs="Calibri"/>
                <w:sz w:val="24"/>
              </w:rPr>
              <w:tab/>
            </w:r>
            <w:r w:rsidRPr="00CC3A5E">
              <w:rPr>
                <w:rFonts w:ascii="Calibri" w:hAnsi="Calibri" w:cs="Calibri"/>
                <w:sz w:val="24"/>
              </w:rPr>
              <w:tab/>
            </w:r>
            <w:r w:rsidRPr="00CC3A5E">
              <w:rPr>
                <w:rFonts w:ascii="Calibri" w:hAnsi="Calibri" w:cs="Calibri"/>
                <w:sz w:val="24"/>
              </w:rPr>
              <w:tab/>
            </w:r>
            <w:r w:rsidRPr="00CC3A5E">
              <w:rPr>
                <w:rFonts w:ascii="Calibri" w:hAnsi="Calibri" w:cs="Calibri"/>
                <w:sz w:val="24"/>
              </w:rPr>
              <w:tab/>
            </w:r>
            <w:r w:rsidRPr="00CC3A5E">
              <w:rPr>
                <w:rFonts w:ascii="Calibri" w:hAnsi="Calibri" w:cs="Calibri"/>
                <w:sz w:val="24"/>
              </w:rPr>
              <w:tab/>
            </w:r>
            <w:r w:rsidRPr="00CC3A5E">
              <w:rPr>
                <w:rFonts w:ascii="Calibri" w:hAnsi="Calibri" w:cs="Calibri"/>
                <w:sz w:val="24"/>
              </w:rPr>
              <w:tab/>
            </w:r>
            <w:r w:rsidRPr="00CC3A5E">
              <w:rPr>
                <w:rFonts w:ascii="Calibri" w:hAnsi="Calibri" w:cs="Calibri"/>
                <w:sz w:val="24"/>
              </w:rPr>
              <w:tab/>
            </w:r>
            <w:r w:rsidRPr="00CC3A5E">
              <w:rPr>
                <w:rFonts w:ascii="Calibri" w:hAnsi="Calibri" w:cs="Calibri"/>
                <w:sz w:val="24"/>
              </w:rPr>
              <w:tab/>
            </w:r>
            <w:r w:rsidRPr="00CC3A5E">
              <w:rPr>
                <w:rFonts w:ascii="Calibri" w:hAnsi="Calibri" w:cs="Calibri"/>
                <w:sz w:val="24"/>
              </w:rPr>
              <w:tab/>
            </w:r>
            <w:r w:rsidRPr="00CC3A5E">
              <w:rPr>
                <w:rFonts w:ascii="Calibri" w:hAnsi="Calibri" w:cs="Calibri"/>
                <w:sz w:val="24"/>
              </w:rPr>
              <w:tab/>
            </w:r>
          </w:p>
          <w:p w14:paraId="7A313CA7" w14:textId="5515D1AF" w:rsidR="00815819" w:rsidRPr="00CC3A5E" w:rsidRDefault="00815819" w:rsidP="00815819">
            <w:pPr>
              <w:pStyle w:val="4"/>
              <w:tabs>
                <w:tab w:val="clear" w:pos="3686"/>
                <w:tab w:val="clear" w:pos="5812"/>
                <w:tab w:val="left" w:pos="4111"/>
                <w:tab w:val="left" w:pos="6096"/>
              </w:tabs>
              <w:rPr>
                <w:rFonts w:ascii="Calibri" w:hAnsi="Calibri" w:cs="Calibri"/>
              </w:rPr>
            </w:pPr>
            <w:r w:rsidRPr="00CC3A5E">
              <w:rPr>
                <w:rFonts w:ascii="Calibri" w:hAnsi="Calibri" w:cs="Calibri"/>
              </w:rPr>
              <w:t xml:space="preserve">Name of </w:t>
            </w:r>
            <w:r>
              <w:rPr>
                <w:rFonts w:ascii="Calibri" w:hAnsi="Calibri" w:cs="Calibri"/>
              </w:rPr>
              <w:t>participant</w:t>
            </w:r>
            <w:r w:rsidRPr="00CC3A5E">
              <w:rPr>
                <w:rFonts w:ascii="Calibri" w:hAnsi="Calibri" w:cs="Calibri"/>
              </w:rPr>
              <w:tab/>
              <w:t>Date</w:t>
            </w:r>
            <w:r w:rsidRPr="00CC3A5E">
              <w:rPr>
                <w:rFonts w:ascii="Calibri" w:hAnsi="Calibri" w:cs="Calibri"/>
              </w:rPr>
              <w:tab/>
              <w:t>Signature</w:t>
            </w:r>
          </w:p>
          <w:p w14:paraId="4DF0C05D" w14:textId="1505090F" w:rsidR="00815819" w:rsidRPr="00CC3A5E" w:rsidRDefault="00815819" w:rsidP="00815819">
            <w:pPr>
              <w:tabs>
                <w:tab w:val="left" w:pos="432"/>
                <w:tab w:val="left" w:pos="3168"/>
                <w:tab w:val="left" w:pos="5328"/>
              </w:tabs>
              <w:rPr>
                <w:rFonts w:ascii="Calibri" w:hAnsi="Calibri" w:cs="Calibri"/>
                <w:sz w:val="24"/>
              </w:rPr>
            </w:pPr>
          </w:p>
          <w:p w14:paraId="281086A1" w14:textId="35334247" w:rsidR="00815819" w:rsidRPr="00CC3A5E" w:rsidRDefault="00815819" w:rsidP="00815819">
            <w:pPr>
              <w:tabs>
                <w:tab w:val="left" w:pos="4111"/>
                <w:tab w:val="left" w:pos="6096"/>
              </w:tabs>
              <w:jc w:val="right"/>
              <w:rPr>
                <w:rFonts w:ascii="Calibri" w:hAnsi="Calibri" w:cs="Calibri"/>
                <w:sz w:val="24"/>
              </w:rPr>
            </w:pPr>
          </w:p>
          <w:p w14:paraId="1D0995F9" w14:textId="647ED4A0" w:rsidR="00815819" w:rsidRPr="00CC3A5E" w:rsidRDefault="00815819" w:rsidP="00815819">
            <w:pPr>
              <w:tabs>
                <w:tab w:val="left" w:pos="4111"/>
                <w:tab w:val="left" w:pos="6096"/>
              </w:tabs>
              <w:rPr>
                <w:rFonts w:ascii="Calibri" w:hAnsi="Calibri" w:cs="Calibri"/>
                <w:sz w:val="24"/>
              </w:rPr>
            </w:pPr>
            <w:r>
              <w:rPr>
                <w:rFonts w:ascii="Calibri" w:hAnsi="Calibri" w:cs="Calibri"/>
                <w:noProof/>
              </w:rPr>
              <mc:AlternateContent>
                <mc:Choice Requires="wps">
                  <w:drawing>
                    <wp:anchor distT="0" distB="0" distL="114300" distR="114300" simplePos="0" relativeHeight="251663360" behindDoc="0" locked="0" layoutInCell="0" allowOverlap="1" wp14:anchorId="343B9D16" wp14:editId="6E062AA2">
                      <wp:simplePos x="0" y="0"/>
                      <wp:positionH relativeFrom="column">
                        <wp:posOffset>0</wp:posOffset>
                      </wp:positionH>
                      <wp:positionV relativeFrom="paragraph">
                        <wp:posOffset>165735</wp:posOffset>
                      </wp:positionV>
                      <wp:extent cx="2207895" cy="7620"/>
                      <wp:effectExtent l="9525" t="6350" r="1143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C4D2F1" id="Line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" o:allowincell="f"/>
                  </w:pict>
                </mc:Fallback>
              </mc:AlternateContent>
            </w:r>
            <w:r>
              <w:rPr>
                <w:rFonts w:ascii="Calibri" w:hAnsi="Calibri" w:cs="Calibri"/>
                <w:noProof/>
              </w:rPr>
              <mc:AlternateContent>
                <mc:Choice Requires="wps">
                  <w:drawing>
                    <wp:anchor distT="0" distB="0" distL="114300" distR="114300" simplePos="0" relativeHeight="251665408" behindDoc="0" locked="0" layoutInCell="0" allowOverlap="1" wp14:anchorId="7D9E7A4A" wp14:editId="43C66963">
                      <wp:simplePos x="0" y="0"/>
                      <wp:positionH relativeFrom="column">
                        <wp:posOffset>3840480</wp:posOffset>
                      </wp:positionH>
                      <wp:positionV relativeFrom="paragraph">
                        <wp:posOffset>165735</wp:posOffset>
                      </wp:positionV>
                      <wp:extent cx="1697355" cy="7620"/>
                      <wp:effectExtent l="11430" t="6350" r="571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A8A814" id="Line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05pt" to="43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" o:allowincell="f"/>
                  </w:pict>
                </mc:Fallback>
              </mc:AlternateContent>
            </w:r>
            <w:r>
              <w:rPr>
                <w:rFonts w:ascii="Calibri" w:hAnsi="Calibri" w:cs="Calibri"/>
                <w:noProof/>
              </w:rPr>
              <mc:AlternateContent>
                <mc:Choice Requires="wps">
                  <w:drawing>
                    <wp:anchor distT="0" distB="0" distL="114300" distR="114300" simplePos="0" relativeHeight="251664384" behindDoc="0" locked="0" layoutInCell="0" allowOverlap="1" wp14:anchorId="2DC5C239" wp14:editId="16B8D495">
                      <wp:simplePos x="0" y="0"/>
                      <wp:positionH relativeFrom="column">
                        <wp:posOffset>2651760</wp:posOffset>
                      </wp:positionH>
                      <wp:positionV relativeFrom="paragraph">
                        <wp:posOffset>165735</wp:posOffset>
                      </wp:positionV>
                      <wp:extent cx="944880" cy="7620"/>
                      <wp:effectExtent l="13335" t="6350" r="13335" b="508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AE0CEA2" id="Line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3.05pt" to="28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" o:allowincell="f"/>
                  </w:pict>
                </mc:Fallback>
              </mc:AlternateContent>
            </w:r>
            <w:r w:rsidRPr="00CC3A5E">
              <w:rPr>
                <w:rFonts w:ascii="Calibri" w:hAnsi="Calibri" w:cs="Calibri"/>
                <w:sz w:val="24"/>
              </w:rPr>
              <w:tab/>
            </w:r>
            <w:r w:rsidRPr="00CC3A5E">
              <w:rPr>
                <w:rFonts w:ascii="Calibri" w:hAnsi="Calibri" w:cs="Calibri"/>
                <w:sz w:val="24"/>
              </w:rPr>
              <w:tab/>
            </w:r>
          </w:p>
          <w:p w14:paraId="13CB2FE0" w14:textId="77777777" w:rsidR="00815819" w:rsidRPr="00CC3A5E" w:rsidRDefault="00815819" w:rsidP="00815819">
            <w:pPr>
              <w:pStyle w:val="4"/>
              <w:tabs>
                <w:tab w:val="clear" w:pos="432"/>
                <w:tab w:val="clear" w:pos="3686"/>
                <w:tab w:val="clear" w:pos="5812"/>
                <w:tab w:val="left" w:pos="4111"/>
                <w:tab w:val="left" w:pos="6096"/>
              </w:tabs>
              <w:rPr>
                <w:rFonts w:ascii="Calibri" w:hAnsi="Calibri" w:cs="Calibri"/>
              </w:rPr>
            </w:pPr>
            <w:r w:rsidRPr="00CC3A5E">
              <w:rPr>
                <w:rFonts w:ascii="Calibri" w:hAnsi="Calibri" w:cs="Calibri"/>
              </w:rPr>
              <w:t>Researcher</w:t>
            </w:r>
            <w:r w:rsidRPr="00CC3A5E">
              <w:rPr>
                <w:rFonts w:ascii="Calibri" w:hAnsi="Calibri" w:cs="Calibri"/>
              </w:rPr>
              <w:tab/>
              <w:t>Date</w:t>
            </w:r>
            <w:r w:rsidRPr="00CC3A5E">
              <w:rPr>
                <w:rFonts w:ascii="Calibri" w:hAnsi="Calibri" w:cs="Calibri"/>
              </w:rPr>
              <w:tab/>
              <w:t>Signature</w:t>
            </w:r>
          </w:p>
          <w:p w14:paraId="3F9BE464" w14:textId="6F29B920" w:rsidR="00815819" w:rsidRPr="00203BA1" w:rsidRDefault="00815819" w:rsidP="004B5A17">
            <w:pPr>
              <w:rPr>
                <w:rFonts w:ascii="Calibri" w:hAnsi="Calibri" w:cs="Calibri"/>
                <w:sz w:val="24"/>
                <w:lang w:val="en-GB"/>
              </w:rPr>
            </w:pPr>
          </w:p>
        </w:tc>
      </w:tr>
    </w:tbl>
    <w:p w14:paraId="62353539" w14:textId="57B2D39B" w:rsidR="00316D9D" w:rsidRPr="00203BA1" w:rsidRDefault="00316D9D" w:rsidP="009A080A">
      <w:pPr>
        <w:jc w:val="both"/>
        <w:rPr>
          <w:rFonts w:ascii="Calibri" w:hAnsi="Calibri" w:cs="Calibri"/>
          <w:lang w:val="en-GB"/>
        </w:rPr>
      </w:pPr>
    </w:p>
    <w:sectPr w:rsidR="00316D9D" w:rsidRPr="00203BA1" w:rsidSect="002C33E4">
      <w:footerReference w:type="default" r:id="rId8"/>
      <w:type w:val="continuous"/>
      <w:pgSz w:w="11906" w:h="16838"/>
      <w:pgMar w:top="1276" w:right="1247" w:bottom="1134" w:left="1440"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AEA5" w14:textId="77777777" w:rsidR="008C6BB3" w:rsidRDefault="008C6BB3">
      <w:r>
        <w:separator/>
      </w:r>
    </w:p>
  </w:endnote>
  <w:endnote w:type="continuationSeparator" w:id="0">
    <w:p w14:paraId="0249E1F5" w14:textId="77777777" w:rsidR="008C6BB3" w:rsidRDefault="008C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90EA" w14:textId="166A1E86" w:rsidR="00C9531B" w:rsidRPr="002C33E4" w:rsidRDefault="00C9531B">
    <w:pPr>
      <w:pStyle w:val="a5"/>
      <w:tabs>
        <w:tab w:val="clear" w:pos="4153"/>
        <w:tab w:val="clear" w:pos="8306"/>
        <w:tab w:val="center" w:pos="4536"/>
        <w:tab w:val="right" w:pos="9214"/>
      </w:tabs>
      <w:rPr>
        <w:rFonts w:ascii="Arial" w:hAnsi="Arial"/>
        <w:sz w:val="14"/>
      </w:rPr>
    </w:pPr>
    <w:r w:rsidRPr="002C33E4">
      <w:rPr>
        <w:rStyle w:val="a6"/>
        <w:rFonts w:ascii="Arial" w:hAnsi="Arial"/>
        <w:sz w:val="14"/>
      </w:rPr>
      <w:t>College of MVLS</w:t>
    </w:r>
    <w:r w:rsidR="002C33E4" w:rsidRPr="002C33E4">
      <w:rPr>
        <w:rStyle w:val="a6"/>
        <w:rFonts w:ascii="Arial" w:hAnsi="Arial"/>
        <w:sz w:val="14"/>
      </w:rPr>
      <w:t xml:space="preserve"> </w:t>
    </w:r>
    <w:r w:rsidR="002C33E4">
      <w:rPr>
        <w:rStyle w:val="a6"/>
        <w:rFonts w:ascii="Arial" w:hAnsi="Arial"/>
        <w:sz w:val="14"/>
      </w:rPr>
      <w:t xml:space="preserve">Ethics Participant Information Sheet                         </w:t>
    </w:r>
    <w:r w:rsidRPr="002C33E4">
      <w:rPr>
        <w:rStyle w:val="a6"/>
        <w:rFonts w:ascii="Arial" w:hAnsi="Arial"/>
        <w:sz w:val="14"/>
      </w:rPr>
      <w:tab/>
    </w:r>
    <w:r w:rsidRPr="002C33E4">
      <w:rPr>
        <w:rStyle w:val="a6"/>
        <w:rFonts w:ascii="Arial" w:hAnsi="Arial"/>
        <w:sz w:val="14"/>
      </w:rPr>
      <w:fldChar w:fldCharType="begin"/>
    </w:r>
    <w:r w:rsidRPr="002C33E4">
      <w:rPr>
        <w:rStyle w:val="a6"/>
        <w:rFonts w:ascii="Arial" w:hAnsi="Arial"/>
        <w:sz w:val="14"/>
      </w:rPr>
      <w:instrText xml:space="preserve"> PAGE </w:instrText>
    </w:r>
    <w:r w:rsidRPr="002C33E4">
      <w:rPr>
        <w:rStyle w:val="a6"/>
        <w:rFonts w:ascii="Arial" w:hAnsi="Arial"/>
        <w:sz w:val="14"/>
      </w:rPr>
      <w:fldChar w:fldCharType="separate"/>
    </w:r>
    <w:r w:rsidR="00181967">
      <w:rPr>
        <w:rStyle w:val="a6"/>
        <w:rFonts w:ascii="Arial" w:hAnsi="Arial"/>
        <w:noProof/>
        <w:sz w:val="14"/>
      </w:rPr>
      <w:t>6</w:t>
    </w:r>
    <w:r w:rsidRPr="002C33E4">
      <w:rPr>
        <w:rStyle w:val="a6"/>
        <w:rFonts w:ascii="Arial" w:hAnsi="Arial"/>
        <w:sz w:val="14"/>
      </w:rPr>
      <w:fldChar w:fldCharType="end"/>
    </w:r>
    <w:r w:rsidR="002C33E4">
      <w:rPr>
        <w:rStyle w:val="a6"/>
        <w:rFonts w:ascii="Arial" w:hAnsi="Arial"/>
        <w:sz w:val="14"/>
      </w:rPr>
      <w:t xml:space="preserve">                                                                           </w:t>
    </w:r>
    <w:r w:rsidR="00171A21">
      <w:rPr>
        <w:rStyle w:val="a6"/>
        <w:rFonts w:ascii="Arial" w:hAnsi="Arial"/>
        <w:sz w:val="14"/>
      </w:rPr>
      <w:t xml:space="preserve">V </w:t>
    </w:r>
    <w:r w:rsidR="00E75AD4">
      <w:rPr>
        <w:rStyle w:val="a6"/>
        <w:rFonts w:ascii="Arial" w:hAnsi="Arial"/>
        <w:sz w:val="14"/>
      </w:rPr>
      <w:t>2</w:t>
    </w:r>
    <w:r w:rsidR="00171A21">
      <w:rPr>
        <w:rStyle w:val="a6"/>
        <w:rFonts w:ascii="Arial" w:hAnsi="Arial"/>
        <w:sz w:val="14"/>
      </w:rPr>
      <w:t>.</w:t>
    </w:r>
    <w:r w:rsidR="00E75AD4">
      <w:rPr>
        <w:rStyle w:val="a6"/>
        <w:rFonts w:ascii="Arial" w:hAnsi="Arial"/>
        <w:sz w:val="14"/>
      </w:rPr>
      <w:t>0</w:t>
    </w:r>
    <w:r w:rsidR="00171A21">
      <w:rPr>
        <w:rStyle w:val="a6"/>
        <w:rFonts w:ascii="Arial" w:hAnsi="Arial"/>
        <w:sz w:val="14"/>
      </w:rPr>
      <w:t xml:space="preserve">  </w:t>
    </w:r>
    <w:r w:rsidR="00E75AD4">
      <w:rPr>
        <w:rStyle w:val="a6"/>
        <w:rFonts w:ascii="Arial" w:hAnsi="Arial"/>
        <w:sz w:val="14"/>
      </w:rPr>
      <w:t>16</w:t>
    </w:r>
    <w:r w:rsidR="00171A21">
      <w:rPr>
        <w:rStyle w:val="a6"/>
        <w:rFonts w:ascii="Arial" w:hAnsi="Arial"/>
        <w:sz w:val="14"/>
      </w:rPr>
      <w:t>.</w:t>
    </w:r>
    <w:r w:rsidR="00E75AD4">
      <w:rPr>
        <w:rStyle w:val="a6"/>
        <w:rFonts w:ascii="Arial" w:hAnsi="Arial"/>
        <w:sz w:val="14"/>
      </w:rPr>
      <w:t>02</w:t>
    </w:r>
    <w:r w:rsidR="00171A21">
      <w:rPr>
        <w:rStyle w:val="a6"/>
        <w:rFonts w:ascii="Arial" w:hAnsi="Arial"/>
        <w:sz w:val="14"/>
      </w:rPr>
      <w:t>.</w:t>
    </w:r>
    <w:r w:rsidR="00E75AD4">
      <w:rPr>
        <w:rStyle w:val="a6"/>
        <w:rFonts w:ascii="Arial" w:hAnsi="Arial"/>
        <w:sz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B353" w14:textId="77777777" w:rsidR="008C6BB3" w:rsidRDefault="008C6BB3">
      <w:r>
        <w:separator/>
      </w:r>
    </w:p>
  </w:footnote>
  <w:footnote w:type="continuationSeparator" w:id="0">
    <w:p w14:paraId="03ACA632" w14:textId="77777777" w:rsidR="008C6BB3" w:rsidRDefault="008C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EA0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62AD"/>
    <w:multiLevelType w:val="hybridMultilevel"/>
    <w:tmpl w:val="A65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9526D"/>
    <w:multiLevelType w:val="hybridMultilevel"/>
    <w:tmpl w:val="A386F034"/>
    <w:lvl w:ilvl="0" w:tplc="B5783D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325619"/>
    <w:multiLevelType w:val="hybridMultilevel"/>
    <w:tmpl w:val="713E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90BDE"/>
    <w:multiLevelType w:val="hybridMultilevel"/>
    <w:tmpl w:val="F9C4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60F2F"/>
    <w:multiLevelType w:val="hybridMultilevel"/>
    <w:tmpl w:val="01E8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C3509C"/>
    <w:multiLevelType w:val="hybridMultilevel"/>
    <w:tmpl w:val="1512B1E8"/>
    <w:lvl w:ilvl="0" w:tplc="9A3463C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5803106"/>
    <w:multiLevelType w:val="hybridMultilevel"/>
    <w:tmpl w:val="015A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E6707E"/>
    <w:multiLevelType w:val="hybridMultilevel"/>
    <w:tmpl w:val="A91E7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812E6A"/>
    <w:multiLevelType w:val="hybridMultilevel"/>
    <w:tmpl w:val="DCE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9A523F"/>
    <w:multiLevelType w:val="hybridMultilevel"/>
    <w:tmpl w:val="029EB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FC0AD2"/>
    <w:multiLevelType w:val="hybridMultilevel"/>
    <w:tmpl w:val="3A427D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87732"/>
    <w:multiLevelType w:val="hybridMultilevel"/>
    <w:tmpl w:val="9600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C7473"/>
    <w:multiLevelType w:val="hybridMultilevel"/>
    <w:tmpl w:val="D43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16223A"/>
    <w:multiLevelType w:val="hybridMultilevel"/>
    <w:tmpl w:val="3E92EA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2446862"/>
    <w:multiLevelType w:val="hybridMultilevel"/>
    <w:tmpl w:val="6E80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92A11"/>
    <w:multiLevelType w:val="hybridMultilevel"/>
    <w:tmpl w:val="FCFC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DE6248"/>
    <w:multiLevelType w:val="hybridMultilevel"/>
    <w:tmpl w:val="75887A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F0FA4"/>
    <w:multiLevelType w:val="hybridMultilevel"/>
    <w:tmpl w:val="66DA2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D0348"/>
    <w:multiLevelType w:val="hybridMultilevel"/>
    <w:tmpl w:val="2CDC7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C1193D"/>
    <w:multiLevelType w:val="hybridMultilevel"/>
    <w:tmpl w:val="F14A4A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6396706"/>
    <w:multiLevelType w:val="hybridMultilevel"/>
    <w:tmpl w:val="8FB47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074288"/>
    <w:multiLevelType w:val="hybridMultilevel"/>
    <w:tmpl w:val="FFC61B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BB654D0"/>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3D0CE4"/>
    <w:multiLevelType w:val="hybridMultilevel"/>
    <w:tmpl w:val="E4EC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463D8"/>
    <w:multiLevelType w:val="hybridMultilevel"/>
    <w:tmpl w:val="295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40EFF"/>
    <w:multiLevelType w:val="hybridMultilevel"/>
    <w:tmpl w:val="B048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B22203"/>
    <w:multiLevelType w:val="hybridMultilevel"/>
    <w:tmpl w:val="715A2A74"/>
    <w:lvl w:ilvl="0" w:tplc="74684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49015F"/>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245C2B"/>
    <w:multiLevelType w:val="hybridMultilevel"/>
    <w:tmpl w:val="5D701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46338B"/>
    <w:multiLevelType w:val="hybridMultilevel"/>
    <w:tmpl w:val="297E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F5C03"/>
    <w:multiLevelType w:val="hybridMultilevel"/>
    <w:tmpl w:val="6080A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36E33C5"/>
    <w:multiLevelType w:val="hybridMultilevel"/>
    <w:tmpl w:val="9572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30565"/>
    <w:multiLevelType w:val="hybridMultilevel"/>
    <w:tmpl w:val="278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94C7C"/>
    <w:multiLevelType w:val="hybridMultilevel"/>
    <w:tmpl w:val="267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49608D"/>
    <w:multiLevelType w:val="hybridMultilevel"/>
    <w:tmpl w:val="95E0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DD7396"/>
    <w:multiLevelType w:val="hybridMultilevel"/>
    <w:tmpl w:val="963625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6161CE"/>
    <w:multiLevelType w:val="hybridMultilevel"/>
    <w:tmpl w:val="A7B2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B4E73"/>
    <w:multiLevelType w:val="hybridMultilevel"/>
    <w:tmpl w:val="A400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03493303">
    <w:abstractNumId w:val="17"/>
  </w:num>
  <w:num w:numId="2" w16cid:durableId="344400917">
    <w:abstractNumId w:val="36"/>
  </w:num>
  <w:num w:numId="3" w16cid:durableId="1441148968">
    <w:abstractNumId w:val="22"/>
  </w:num>
  <w:num w:numId="4" w16cid:durableId="405297566">
    <w:abstractNumId w:val="16"/>
  </w:num>
  <w:num w:numId="5" w16cid:durableId="1918979048">
    <w:abstractNumId w:val="30"/>
  </w:num>
  <w:num w:numId="6" w16cid:durableId="2115858599">
    <w:abstractNumId w:val="35"/>
  </w:num>
  <w:num w:numId="7" w16cid:durableId="661591403">
    <w:abstractNumId w:val="10"/>
  </w:num>
  <w:num w:numId="8" w16cid:durableId="804350640">
    <w:abstractNumId w:val="19"/>
  </w:num>
  <w:num w:numId="9" w16cid:durableId="1385568936">
    <w:abstractNumId w:val="29"/>
  </w:num>
  <w:num w:numId="10" w16cid:durableId="923685356">
    <w:abstractNumId w:val="27"/>
  </w:num>
  <w:num w:numId="11" w16cid:durableId="1553494394">
    <w:abstractNumId w:val="11"/>
  </w:num>
  <w:num w:numId="12" w16cid:durableId="2099792637">
    <w:abstractNumId w:val="6"/>
  </w:num>
  <w:num w:numId="13" w16cid:durableId="2125344610">
    <w:abstractNumId w:val="4"/>
  </w:num>
  <w:num w:numId="14" w16cid:durableId="1149711605">
    <w:abstractNumId w:val="21"/>
  </w:num>
  <w:num w:numId="15" w16cid:durableId="1377507063">
    <w:abstractNumId w:val="2"/>
  </w:num>
  <w:num w:numId="16" w16cid:durableId="133525876">
    <w:abstractNumId w:val="28"/>
  </w:num>
  <w:num w:numId="17" w16cid:durableId="485753237">
    <w:abstractNumId w:val="23"/>
  </w:num>
  <w:num w:numId="18" w16cid:durableId="778524837">
    <w:abstractNumId w:val="0"/>
  </w:num>
  <w:num w:numId="19" w16cid:durableId="377047887">
    <w:abstractNumId w:val="5"/>
  </w:num>
  <w:num w:numId="20" w16cid:durableId="795370542">
    <w:abstractNumId w:val="14"/>
  </w:num>
  <w:num w:numId="21" w16cid:durableId="137692185">
    <w:abstractNumId w:val="7"/>
  </w:num>
  <w:num w:numId="22" w16cid:durableId="1615012487">
    <w:abstractNumId w:val="1"/>
  </w:num>
  <w:num w:numId="23" w16cid:durableId="1399204589">
    <w:abstractNumId w:val="34"/>
  </w:num>
  <w:num w:numId="24" w16cid:durableId="372313150">
    <w:abstractNumId w:val="37"/>
  </w:num>
  <w:num w:numId="25" w16cid:durableId="868448952">
    <w:abstractNumId w:val="12"/>
  </w:num>
  <w:num w:numId="26" w16cid:durableId="227615424">
    <w:abstractNumId w:val="25"/>
  </w:num>
  <w:num w:numId="27" w16cid:durableId="1759985885">
    <w:abstractNumId w:val="24"/>
  </w:num>
  <w:num w:numId="28" w16cid:durableId="491482437">
    <w:abstractNumId w:val="9"/>
  </w:num>
  <w:num w:numId="29" w16cid:durableId="21370085">
    <w:abstractNumId w:val="13"/>
  </w:num>
  <w:num w:numId="30" w16cid:durableId="1828668810">
    <w:abstractNumId w:val="3"/>
  </w:num>
  <w:num w:numId="31" w16cid:durableId="222760950">
    <w:abstractNumId w:val="26"/>
  </w:num>
  <w:num w:numId="32" w16cid:durableId="2136605051">
    <w:abstractNumId w:val="33"/>
  </w:num>
  <w:num w:numId="33" w16cid:durableId="866285745">
    <w:abstractNumId w:val="32"/>
  </w:num>
  <w:num w:numId="34" w16cid:durableId="850099517">
    <w:abstractNumId w:val="15"/>
  </w:num>
  <w:num w:numId="35" w16cid:durableId="28147593">
    <w:abstractNumId w:val="38"/>
  </w:num>
  <w:num w:numId="36" w16cid:durableId="1506283350">
    <w:abstractNumId w:val="18"/>
  </w:num>
  <w:num w:numId="37" w16cid:durableId="640774370">
    <w:abstractNumId w:val="8"/>
  </w:num>
  <w:num w:numId="38" w16cid:durableId="864363452">
    <w:abstractNumId w:val="20"/>
  </w:num>
  <w:num w:numId="39" w16cid:durableId="81567993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O'Donnell">
    <w15:presenceInfo w15:providerId="AD" w15:userId="S::Kate.ODonnell@glasgow.ac.uk::66ac4d3b-e6d8-4e6e-8169-ad3bf2ea0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72"/>
    <w:rsid w:val="0000327E"/>
    <w:rsid w:val="000037E3"/>
    <w:rsid w:val="00010229"/>
    <w:rsid w:val="00012682"/>
    <w:rsid w:val="000151AC"/>
    <w:rsid w:val="000219F7"/>
    <w:rsid w:val="00035EDF"/>
    <w:rsid w:val="000467E9"/>
    <w:rsid w:val="00057678"/>
    <w:rsid w:val="000A021D"/>
    <w:rsid w:val="000B1591"/>
    <w:rsid w:val="000E215D"/>
    <w:rsid w:val="000F2E18"/>
    <w:rsid w:val="0012453C"/>
    <w:rsid w:val="00151C31"/>
    <w:rsid w:val="00161343"/>
    <w:rsid w:val="00171A21"/>
    <w:rsid w:val="001729E1"/>
    <w:rsid w:val="0017507C"/>
    <w:rsid w:val="00176573"/>
    <w:rsid w:val="00181967"/>
    <w:rsid w:val="00194E0D"/>
    <w:rsid w:val="001952CF"/>
    <w:rsid w:val="001B32FA"/>
    <w:rsid w:val="001C12AA"/>
    <w:rsid w:val="001C4665"/>
    <w:rsid w:val="001D4080"/>
    <w:rsid w:val="001D451F"/>
    <w:rsid w:val="001D5841"/>
    <w:rsid w:val="001E1337"/>
    <w:rsid w:val="00203BA1"/>
    <w:rsid w:val="0021488B"/>
    <w:rsid w:val="002171A6"/>
    <w:rsid w:val="00230D5A"/>
    <w:rsid w:val="00231C01"/>
    <w:rsid w:val="00233C30"/>
    <w:rsid w:val="0024176C"/>
    <w:rsid w:val="002525D0"/>
    <w:rsid w:val="00254603"/>
    <w:rsid w:val="00267249"/>
    <w:rsid w:val="00277DD8"/>
    <w:rsid w:val="00280475"/>
    <w:rsid w:val="00291939"/>
    <w:rsid w:val="00292F84"/>
    <w:rsid w:val="002B50E2"/>
    <w:rsid w:val="002C33E4"/>
    <w:rsid w:val="002D61DA"/>
    <w:rsid w:val="002F08D0"/>
    <w:rsid w:val="002F58CE"/>
    <w:rsid w:val="003129F5"/>
    <w:rsid w:val="0031454C"/>
    <w:rsid w:val="0031698A"/>
    <w:rsid w:val="00316D9D"/>
    <w:rsid w:val="00317448"/>
    <w:rsid w:val="00324450"/>
    <w:rsid w:val="0032735D"/>
    <w:rsid w:val="00334514"/>
    <w:rsid w:val="00337333"/>
    <w:rsid w:val="003504E4"/>
    <w:rsid w:val="003529AB"/>
    <w:rsid w:val="00356594"/>
    <w:rsid w:val="0035673A"/>
    <w:rsid w:val="00362825"/>
    <w:rsid w:val="00374960"/>
    <w:rsid w:val="00377182"/>
    <w:rsid w:val="00383214"/>
    <w:rsid w:val="003936D3"/>
    <w:rsid w:val="003A7D05"/>
    <w:rsid w:val="003B4157"/>
    <w:rsid w:val="003C1916"/>
    <w:rsid w:val="003C52F4"/>
    <w:rsid w:val="003E2EF9"/>
    <w:rsid w:val="0040083C"/>
    <w:rsid w:val="004078E2"/>
    <w:rsid w:val="00415F27"/>
    <w:rsid w:val="00425C2A"/>
    <w:rsid w:val="004652D1"/>
    <w:rsid w:val="00465B65"/>
    <w:rsid w:val="004662E7"/>
    <w:rsid w:val="004A7EDE"/>
    <w:rsid w:val="004B1E69"/>
    <w:rsid w:val="004B21DC"/>
    <w:rsid w:val="004B5A17"/>
    <w:rsid w:val="004B7BF1"/>
    <w:rsid w:val="004B7FC3"/>
    <w:rsid w:val="004D23BD"/>
    <w:rsid w:val="0051605E"/>
    <w:rsid w:val="00517DBD"/>
    <w:rsid w:val="00523007"/>
    <w:rsid w:val="00530065"/>
    <w:rsid w:val="0054710F"/>
    <w:rsid w:val="0055038E"/>
    <w:rsid w:val="00562089"/>
    <w:rsid w:val="00563263"/>
    <w:rsid w:val="0056559D"/>
    <w:rsid w:val="00580A3F"/>
    <w:rsid w:val="005936D5"/>
    <w:rsid w:val="00594483"/>
    <w:rsid w:val="005A6544"/>
    <w:rsid w:val="005A6FA0"/>
    <w:rsid w:val="005B3E47"/>
    <w:rsid w:val="005B4B23"/>
    <w:rsid w:val="005B5072"/>
    <w:rsid w:val="005B65B2"/>
    <w:rsid w:val="005D7686"/>
    <w:rsid w:val="005E392C"/>
    <w:rsid w:val="005F2106"/>
    <w:rsid w:val="00611F06"/>
    <w:rsid w:val="00632ED6"/>
    <w:rsid w:val="00654CD6"/>
    <w:rsid w:val="00670153"/>
    <w:rsid w:val="00686F7A"/>
    <w:rsid w:val="006974F5"/>
    <w:rsid w:val="006A1FE5"/>
    <w:rsid w:val="006A25C4"/>
    <w:rsid w:val="006A68CF"/>
    <w:rsid w:val="006B1C41"/>
    <w:rsid w:val="006B387E"/>
    <w:rsid w:val="006B6A1F"/>
    <w:rsid w:val="006C16C7"/>
    <w:rsid w:val="006D598B"/>
    <w:rsid w:val="006E45E7"/>
    <w:rsid w:val="00701A8F"/>
    <w:rsid w:val="007052C2"/>
    <w:rsid w:val="007322AC"/>
    <w:rsid w:val="00734C18"/>
    <w:rsid w:val="00756F99"/>
    <w:rsid w:val="00765F3B"/>
    <w:rsid w:val="00770089"/>
    <w:rsid w:val="007806A2"/>
    <w:rsid w:val="007810B6"/>
    <w:rsid w:val="00784665"/>
    <w:rsid w:val="007933D1"/>
    <w:rsid w:val="00793CFD"/>
    <w:rsid w:val="007A013C"/>
    <w:rsid w:val="007B6D68"/>
    <w:rsid w:val="007C138E"/>
    <w:rsid w:val="007C3D83"/>
    <w:rsid w:val="007C4112"/>
    <w:rsid w:val="007C6E65"/>
    <w:rsid w:val="007D5B1E"/>
    <w:rsid w:val="007F0919"/>
    <w:rsid w:val="007F2B29"/>
    <w:rsid w:val="007F4F99"/>
    <w:rsid w:val="00800D6E"/>
    <w:rsid w:val="00806BB3"/>
    <w:rsid w:val="00815819"/>
    <w:rsid w:val="00822F79"/>
    <w:rsid w:val="00826649"/>
    <w:rsid w:val="00826DC3"/>
    <w:rsid w:val="008339E2"/>
    <w:rsid w:val="0084472F"/>
    <w:rsid w:val="00861519"/>
    <w:rsid w:val="0087318D"/>
    <w:rsid w:val="00873F95"/>
    <w:rsid w:val="008765F8"/>
    <w:rsid w:val="00881C94"/>
    <w:rsid w:val="00883CE7"/>
    <w:rsid w:val="0088790F"/>
    <w:rsid w:val="008932F5"/>
    <w:rsid w:val="008A29B0"/>
    <w:rsid w:val="008A2B33"/>
    <w:rsid w:val="008A4FEE"/>
    <w:rsid w:val="008B6750"/>
    <w:rsid w:val="008C6612"/>
    <w:rsid w:val="008C6BB3"/>
    <w:rsid w:val="008E2537"/>
    <w:rsid w:val="008E7FBD"/>
    <w:rsid w:val="00910557"/>
    <w:rsid w:val="00920A55"/>
    <w:rsid w:val="00922239"/>
    <w:rsid w:val="00925F95"/>
    <w:rsid w:val="009305B1"/>
    <w:rsid w:val="00955E8C"/>
    <w:rsid w:val="009567CF"/>
    <w:rsid w:val="00963560"/>
    <w:rsid w:val="00970325"/>
    <w:rsid w:val="00980FAA"/>
    <w:rsid w:val="00984C00"/>
    <w:rsid w:val="00991901"/>
    <w:rsid w:val="00992264"/>
    <w:rsid w:val="009978AC"/>
    <w:rsid w:val="009A080A"/>
    <w:rsid w:val="009A4B0B"/>
    <w:rsid w:val="009C2C76"/>
    <w:rsid w:val="009F0BFD"/>
    <w:rsid w:val="00A017FF"/>
    <w:rsid w:val="00A05621"/>
    <w:rsid w:val="00A26266"/>
    <w:rsid w:val="00A31A66"/>
    <w:rsid w:val="00A417AB"/>
    <w:rsid w:val="00A662A3"/>
    <w:rsid w:val="00A66D9B"/>
    <w:rsid w:val="00A66FBF"/>
    <w:rsid w:val="00A71001"/>
    <w:rsid w:val="00A77A1F"/>
    <w:rsid w:val="00A829D7"/>
    <w:rsid w:val="00A9121A"/>
    <w:rsid w:val="00A96979"/>
    <w:rsid w:val="00AA7A0A"/>
    <w:rsid w:val="00AB2390"/>
    <w:rsid w:val="00AB65C1"/>
    <w:rsid w:val="00AB73D5"/>
    <w:rsid w:val="00AC657A"/>
    <w:rsid w:val="00AD1BDB"/>
    <w:rsid w:val="00AD1F8A"/>
    <w:rsid w:val="00AD5AA2"/>
    <w:rsid w:val="00AD65EF"/>
    <w:rsid w:val="00AE5057"/>
    <w:rsid w:val="00AE5C85"/>
    <w:rsid w:val="00AF6512"/>
    <w:rsid w:val="00B1137F"/>
    <w:rsid w:val="00B1630B"/>
    <w:rsid w:val="00B20409"/>
    <w:rsid w:val="00B6205A"/>
    <w:rsid w:val="00B7504A"/>
    <w:rsid w:val="00B8293B"/>
    <w:rsid w:val="00B957B1"/>
    <w:rsid w:val="00B97879"/>
    <w:rsid w:val="00BA395D"/>
    <w:rsid w:val="00BA72B1"/>
    <w:rsid w:val="00BB01E4"/>
    <w:rsid w:val="00BB3883"/>
    <w:rsid w:val="00BB7528"/>
    <w:rsid w:val="00BC1A80"/>
    <w:rsid w:val="00BE0F50"/>
    <w:rsid w:val="00C07013"/>
    <w:rsid w:val="00C10851"/>
    <w:rsid w:val="00C216CE"/>
    <w:rsid w:val="00C3168F"/>
    <w:rsid w:val="00C50AA5"/>
    <w:rsid w:val="00C57C97"/>
    <w:rsid w:val="00C71D9E"/>
    <w:rsid w:val="00C87F9A"/>
    <w:rsid w:val="00C91BC4"/>
    <w:rsid w:val="00C9531B"/>
    <w:rsid w:val="00C973C0"/>
    <w:rsid w:val="00CA0EB8"/>
    <w:rsid w:val="00CA3C28"/>
    <w:rsid w:val="00CB5CE7"/>
    <w:rsid w:val="00CC511B"/>
    <w:rsid w:val="00CD70EC"/>
    <w:rsid w:val="00CD7658"/>
    <w:rsid w:val="00CF451E"/>
    <w:rsid w:val="00D174E7"/>
    <w:rsid w:val="00D23CC1"/>
    <w:rsid w:val="00D25A8A"/>
    <w:rsid w:val="00D2651B"/>
    <w:rsid w:val="00D400E3"/>
    <w:rsid w:val="00D41DDE"/>
    <w:rsid w:val="00D47545"/>
    <w:rsid w:val="00D64FD8"/>
    <w:rsid w:val="00D733C6"/>
    <w:rsid w:val="00D87034"/>
    <w:rsid w:val="00DA4030"/>
    <w:rsid w:val="00DB364D"/>
    <w:rsid w:val="00DB6251"/>
    <w:rsid w:val="00DC23EA"/>
    <w:rsid w:val="00DC265A"/>
    <w:rsid w:val="00DE0C29"/>
    <w:rsid w:val="00DE5E03"/>
    <w:rsid w:val="00DE6899"/>
    <w:rsid w:val="00DF3510"/>
    <w:rsid w:val="00E329E6"/>
    <w:rsid w:val="00E41EC4"/>
    <w:rsid w:val="00E5279F"/>
    <w:rsid w:val="00E5761E"/>
    <w:rsid w:val="00E6660F"/>
    <w:rsid w:val="00E67892"/>
    <w:rsid w:val="00E70A6B"/>
    <w:rsid w:val="00E718A4"/>
    <w:rsid w:val="00E75AD4"/>
    <w:rsid w:val="00E778C4"/>
    <w:rsid w:val="00E77D50"/>
    <w:rsid w:val="00E82F23"/>
    <w:rsid w:val="00E92B8B"/>
    <w:rsid w:val="00F0412B"/>
    <w:rsid w:val="00F10AB4"/>
    <w:rsid w:val="00F120C8"/>
    <w:rsid w:val="00F4494B"/>
    <w:rsid w:val="00F469BE"/>
    <w:rsid w:val="00F46F2A"/>
    <w:rsid w:val="00F73CDD"/>
    <w:rsid w:val="00F860BC"/>
    <w:rsid w:val="00F90074"/>
    <w:rsid w:val="00F91A2D"/>
    <w:rsid w:val="00FC0208"/>
    <w:rsid w:val="00FC166D"/>
    <w:rsid w:val="00FC6CEE"/>
    <w:rsid w:val="00FD51B3"/>
    <w:rsid w:val="00FE0AE6"/>
    <w:rsid w:val="00FE17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9DE86"/>
  <w15:chartTrackingRefBased/>
  <w15:docId w15:val="{EE1BC98F-D22E-4739-884C-0D9EFDA9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ms Rmn" w:hAnsi="Tms Rmn"/>
      <w:lang w:val="en-US" w:eastAsia="en-US"/>
    </w:rPr>
  </w:style>
  <w:style w:type="paragraph" w:styleId="1">
    <w:name w:val="heading 1"/>
    <w:basedOn w:val="a"/>
    <w:next w:val="a"/>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outlineLvl w:val="0"/>
    </w:pPr>
    <w:rPr>
      <w:rFonts w:ascii="Times New Roman" w:hAnsi="Times New Roman"/>
      <w:b/>
      <w:sz w:val="24"/>
      <w:lang w:val="en-GB"/>
    </w:rPr>
  </w:style>
  <w:style w:type="paragraph" w:styleId="2">
    <w:name w:val="heading 2"/>
    <w:basedOn w:val="a"/>
    <w:next w:val="a"/>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lang w:val="en-GB"/>
    </w:rPr>
  </w:style>
  <w:style w:type="paragraph" w:styleId="3">
    <w:name w:val="heading 3"/>
    <w:basedOn w:val="a"/>
    <w:next w:val="a"/>
    <w:qFormat/>
    <w:pPr>
      <w:keepNext/>
      <w:tabs>
        <w:tab w:val="left" w:pos="5616"/>
        <w:tab w:val="left" w:pos="5760"/>
        <w:tab w:val="left" w:pos="6480"/>
        <w:tab w:val="left" w:pos="6804"/>
        <w:tab w:val="left" w:pos="7200"/>
        <w:tab w:val="left" w:pos="7920"/>
        <w:tab w:val="left" w:pos="8640"/>
      </w:tabs>
      <w:ind w:left="5616"/>
      <w:outlineLvl w:val="2"/>
    </w:pPr>
    <w:rPr>
      <w:rFonts w:ascii="Arial" w:hAnsi="Arial"/>
      <w:b/>
      <w:sz w:val="24"/>
      <w:lang w:val="en-GB"/>
    </w:rPr>
  </w:style>
  <w:style w:type="paragraph" w:styleId="4">
    <w:name w:val="heading 4"/>
    <w:basedOn w:val="a"/>
    <w:next w:val="a"/>
    <w:qFormat/>
    <w:pPr>
      <w:keepNext/>
      <w:tabs>
        <w:tab w:val="left" w:pos="432"/>
        <w:tab w:val="left" w:pos="3686"/>
        <w:tab w:val="left" w:pos="5812"/>
      </w:tabs>
      <w:outlineLvl w:val="3"/>
    </w:pPr>
    <w:rPr>
      <w:rFonts w:ascii="Arial" w:hAnsi="Arial"/>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lang w:val="en-GB"/>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20">
    <w:name w:val="Body Text 2"/>
    <w:basedOn w:val="a"/>
    <w:pPr>
      <w:ind w:left="284"/>
    </w:pPr>
    <w:rPr>
      <w:rFonts w:ascii="Arial" w:hAnsi="Arial"/>
      <w:sz w:val="22"/>
      <w:lang w:val="en-GB"/>
    </w:rPr>
  </w:style>
  <w:style w:type="paragraph" w:styleId="30">
    <w:name w:val="Body Text 3"/>
    <w:basedOn w:val="a"/>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lang w:val="en-GB"/>
    </w:rPr>
  </w:style>
  <w:style w:type="paragraph" w:styleId="21">
    <w:name w:val="Body Text Indent 2"/>
    <w:basedOn w:val="a"/>
    <w:pPr>
      <w:ind w:left="426"/>
    </w:pPr>
    <w:rPr>
      <w:rFonts w:ascii="Arial" w:hAnsi="Arial"/>
      <w:sz w:val="22"/>
      <w:lang w:val="en-GB"/>
    </w:rPr>
  </w:style>
  <w:style w:type="character" w:styleId="a7">
    <w:name w:val="annotation reference"/>
    <w:rsid w:val="009F0BFD"/>
    <w:rPr>
      <w:sz w:val="16"/>
      <w:szCs w:val="16"/>
    </w:rPr>
  </w:style>
  <w:style w:type="paragraph" w:styleId="a8">
    <w:name w:val="annotation text"/>
    <w:basedOn w:val="a"/>
    <w:link w:val="a9"/>
    <w:rsid w:val="009F0BFD"/>
  </w:style>
  <w:style w:type="character" w:customStyle="1" w:styleId="a9">
    <w:name w:val="Текст примітки Знак"/>
    <w:link w:val="a8"/>
    <w:rsid w:val="009F0BFD"/>
    <w:rPr>
      <w:rFonts w:ascii="Tms Rmn" w:hAnsi="Tms Rmn"/>
      <w:lang w:val="en-US" w:eastAsia="en-US"/>
    </w:rPr>
  </w:style>
  <w:style w:type="paragraph" w:styleId="aa">
    <w:name w:val="annotation subject"/>
    <w:basedOn w:val="a8"/>
    <w:next w:val="a8"/>
    <w:link w:val="ab"/>
    <w:rsid w:val="009F0BFD"/>
    <w:rPr>
      <w:b/>
      <w:bCs/>
    </w:rPr>
  </w:style>
  <w:style w:type="character" w:customStyle="1" w:styleId="ab">
    <w:name w:val="Тема примітки Знак"/>
    <w:link w:val="aa"/>
    <w:rsid w:val="009F0BFD"/>
    <w:rPr>
      <w:rFonts w:ascii="Tms Rmn" w:hAnsi="Tms Rmn"/>
      <w:b/>
      <w:bCs/>
      <w:lang w:val="en-US" w:eastAsia="en-US"/>
    </w:rPr>
  </w:style>
  <w:style w:type="paragraph" w:styleId="ac">
    <w:name w:val="Balloon Text"/>
    <w:basedOn w:val="a"/>
    <w:link w:val="ad"/>
    <w:rsid w:val="009F0BFD"/>
    <w:rPr>
      <w:rFonts w:ascii="Tahoma" w:hAnsi="Tahoma" w:cs="Tahoma"/>
      <w:sz w:val="16"/>
      <w:szCs w:val="16"/>
    </w:rPr>
  </w:style>
  <w:style w:type="character" w:customStyle="1" w:styleId="ad">
    <w:name w:val="Текст у виносці Знак"/>
    <w:link w:val="ac"/>
    <w:rsid w:val="009F0BFD"/>
    <w:rPr>
      <w:rFonts w:ascii="Tahoma" w:hAnsi="Tahoma" w:cs="Tahoma"/>
      <w:sz w:val="16"/>
      <w:szCs w:val="16"/>
      <w:lang w:val="en-US" w:eastAsia="en-US"/>
    </w:rPr>
  </w:style>
  <w:style w:type="paragraph" w:customStyle="1" w:styleId="ColorfulShading-Accent11">
    <w:name w:val="Colorful Shading - Accent 11"/>
    <w:hidden/>
    <w:uiPriority w:val="99"/>
    <w:semiHidden/>
    <w:rsid w:val="008C6612"/>
    <w:rPr>
      <w:rFonts w:ascii="Tms Rmn" w:hAnsi="Tms Rmn"/>
      <w:lang w:val="en-US" w:eastAsia="en-US"/>
    </w:rPr>
  </w:style>
  <w:style w:type="character" w:styleId="ae">
    <w:name w:val="Hyperlink"/>
    <w:rsid w:val="003C1916"/>
    <w:rPr>
      <w:color w:val="0563C1"/>
      <w:u w:val="single"/>
    </w:rPr>
  </w:style>
  <w:style w:type="paragraph" w:styleId="af">
    <w:name w:val="Revision"/>
    <w:hidden/>
    <w:uiPriority w:val="99"/>
    <w:semiHidden/>
    <w:rsid w:val="007806A2"/>
    <w:rPr>
      <w:rFonts w:ascii="Tms Rmn" w:hAnsi="Tms Rmn"/>
      <w:lang w:val="en-US" w:eastAsia="en-US"/>
    </w:rPr>
  </w:style>
  <w:style w:type="paragraph" w:styleId="af0">
    <w:name w:val="List Paragraph"/>
    <w:basedOn w:val="a"/>
    <w:uiPriority w:val="34"/>
    <w:qFormat/>
    <w:rsid w:val="006B1C41"/>
    <w:pPr>
      <w:ind w:left="720"/>
    </w:pPr>
  </w:style>
  <w:style w:type="character" w:styleId="af1">
    <w:name w:val="FollowedHyperlink"/>
    <w:rsid w:val="00D41DDE"/>
    <w:rPr>
      <w:color w:val="800080"/>
      <w:u w:val="single"/>
    </w:rPr>
  </w:style>
  <w:style w:type="table" w:styleId="af2">
    <w:name w:val="Table Grid"/>
    <w:basedOn w:val="a1"/>
    <w:rsid w:val="001C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594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1200</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GUIDELINES FOR RESEARCHERS -</vt:lpstr>
    </vt:vector>
  </TitlesOfParts>
  <Company>Research Office, GRI</Company>
  <LinksUpToDate>false</LinksUpToDate>
  <CharactersWithSpaces>7331</CharactersWithSpaces>
  <SharedDoc>false</SharedDoc>
  <HLinks>
    <vt:vector size="6" baseType="variant">
      <vt:variant>
        <vt:i4>5308489</vt:i4>
      </vt:variant>
      <vt:variant>
        <vt:i4>0</vt:i4>
      </vt:variant>
      <vt:variant>
        <vt:i4>0</vt:i4>
      </vt:variant>
      <vt:variant>
        <vt:i4>5</vt:i4>
      </vt:variant>
      <vt:variant>
        <vt:lpwstr>http://www.hra-decisiontools.org.uk/consent/examples.html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GUIDELINES FOR RESEARCHERS -</dc:title>
  <dc:subject/>
  <dc:creator>cmcc</dc:creator>
  <cp:keywords/>
  <cp:lastModifiedBy>Alex Golub</cp:lastModifiedBy>
  <cp:revision>13</cp:revision>
  <cp:lastPrinted>2012-07-20T15:07:00Z</cp:lastPrinted>
  <dcterms:created xsi:type="dcterms:W3CDTF">2023-04-17T01:12:00Z</dcterms:created>
  <dcterms:modified xsi:type="dcterms:W3CDTF">2023-07-25T18:00:00Z</dcterms:modified>
</cp:coreProperties>
</file>