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CCF0" w14:textId="77777777" w:rsidR="000C257D" w:rsidRDefault="0025143D" w:rsidP="00440B76">
      <w:pPr>
        <w:rPr>
          <w:rFonts w:ascii="Arial" w:hAnsi="Arial" w:cs="Arial"/>
        </w:rPr>
      </w:pPr>
      <w:r>
        <w:rPr>
          <w:noProof/>
          <w:lang w:eastAsia="en-GB"/>
        </w:rPr>
        <w:drawing>
          <wp:anchor distT="0" distB="0" distL="114300" distR="114300" simplePos="0" relativeHeight="251657728" behindDoc="1" locked="0" layoutInCell="1" allowOverlap="1" wp14:anchorId="45F23547" wp14:editId="77F2ABBF">
            <wp:simplePos x="0" y="0"/>
            <wp:positionH relativeFrom="column">
              <wp:posOffset>1955800</wp:posOffset>
            </wp:positionH>
            <wp:positionV relativeFrom="paragraph">
              <wp:posOffset>-437515</wp:posOffset>
            </wp:positionV>
            <wp:extent cx="1791970" cy="1791970"/>
            <wp:effectExtent l="0" t="0" r="0" b="0"/>
            <wp:wrapTight wrapText="bothSides">
              <wp:wrapPolygon edited="0">
                <wp:start x="0" y="0"/>
                <wp:lineTo x="0" y="21355"/>
                <wp:lineTo x="21355" y="21355"/>
                <wp:lineTo x="21355" y="0"/>
                <wp:lineTo x="0"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970" cy="1791970"/>
                    </a:xfrm>
                    <a:prstGeom prst="rect">
                      <a:avLst/>
                    </a:prstGeom>
                    <a:noFill/>
                  </pic:spPr>
                </pic:pic>
              </a:graphicData>
            </a:graphic>
            <wp14:sizeRelH relativeFrom="page">
              <wp14:pctWidth>0</wp14:pctWidth>
            </wp14:sizeRelH>
            <wp14:sizeRelV relativeFrom="page">
              <wp14:pctHeight>0</wp14:pctHeight>
            </wp14:sizeRelV>
          </wp:anchor>
        </w:drawing>
      </w:r>
    </w:p>
    <w:p w14:paraId="50B9D75F" w14:textId="77777777" w:rsidR="000C257D" w:rsidRDefault="000C257D" w:rsidP="00440B76">
      <w:pPr>
        <w:rPr>
          <w:rFonts w:ascii="Arial" w:hAnsi="Arial" w:cs="Arial"/>
        </w:rPr>
      </w:pPr>
    </w:p>
    <w:p w14:paraId="04883C98" w14:textId="77777777" w:rsidR="000C257D" w:rsidRDefault="000C257D" w:rsidP="00440B76">
      <w:pPr>
        <w:rPr>
          <w:rFonts w:ascii="Arial" w:hAnsi="Arial" w:cs="Arial"/>
        </w:rPr>
      </w:pPr>
    </w:p>
    <w:p w14:paraId="798947F7" w14:textId="77777777" w:rsidR="000C257D" w:rsidRDefault="000C257D" w:rsidP="00440B76">
      <w:pPr>
        <w:rPr>
          <w:rFonts w:ascii="Arial" w:hAnsi="Arial" w:cs="Arial"/>
        </w:rPr>
      </w:pPr>
    </w:p>
    <w:p w14:paraId="229ACA24" w14:textId="77777777" w:rsidR="000C257D" w:rsidRDefault="000C257D" w:rsidP="00440B76">
      <w:pPr>
        <w:rPr>
          <w:rFonts w:ascii="Arial" w:hAnsi="Arial" w:cs="Arial"/>
        </w:rPr>
      </w:pPr>
    </w:p>
    <w:p w14:paraId="274980DA" w14:textId="77777777" w:rsidR="000C257D" w:rsidRDefault="000C257D" w:rsidP="00D21EC0">
      <w:pPr>
        <w:pStyle w:val="SectHead1"/>
        <w:spacing w:line="240" w:lineRule="atLeast"/>
        <w:jc w:val="left"/>
        <w:rPr>
          <w:rFonts w:ascii="Arial" w:hAnsi="Arial" w:cs="Arial"/>
          <w:b w:val="0"/>
          <w:bCs w:val="0"/>
          <w:sz w:val="18"/>
          <w:szCs w:val="18"/>
        </w:rPr>
      </w:pPr>
    </w:p>
    <w:p w14:paraId="49E0E065" w14:textId="77777777" w:rsidR="000C257D" w:rsidRPr="00C0075B" w:rsidRDefault="000C257D" w:rsidP="00F93FAF">
      <w:pPr>
        <w:pStyle w:val="SectHead1"/>
        <w:spacing w:line="240" w:lineRule="atLeast"/>
        <w:jc w:val="center"/>
        <w:rPr>
          <w:rFonts w:ascii="Arial" w:hAnsi="Arial" w:cs="Arial"/>
          <w:sz w:val="28"/>
          <w:szCs w:val="28"/>
        </w:rPr>
      </w:pPr>
      <w:r w:rsidRPr="00C0075B">
        <w:rPr>
          <w:rFonts w:ascii="Arial" w:hAnsi="Arial" w:cs="Arial"/>
          <w:sz w:val="28"/>
          <w:szCs w:val="28"/>
        </w:rPr>
        <w:t xml:space="preserve">Plain Language Statement </w:t>
      </w:r>
    </w:p>
    <w:p w14:paraId="530D5B2E" w14:textId="77777777" w:rsidR="000C257D" w:rsidRPr="00F93FAF" w:rsidRDefault="000C257D" w:rsidP="00F93FAF">
      <w:pPr>
        <w:pStyle w:val="SectText1"/>
        <w:jc w:val="left"/>
        <w:rPr>
          <w:rFonts w:ascii="Arial" w:hAnsi="Arial" w:cs="Arial"/>
          <w:sz w:val="24"/>
          <w:szCs w:val="24"/>
        </w:rPr>
      </w:pPr>
    </w:p>
    <w:p w14:paraId="426FE168" w14:textId="77777777" w:rsidR="000C257D" w:rsidRDefault="000C257D" w:rsidP="009D36E1">
      <w:pPr>
        <w:pStyle w:val="BodyText"/>
        <w:numPr>
          <w:ilvl w:val="0"/>
          <w:numId w:val="39"/>
        </w:numPr>
        <w:jc w:val="left"/>
        <w:rPr>
          <w:rFonts w:ascii="Arial" w:hAnsi="Arial" w:cs="Arial"/>
          <w:b/>
          <w:bCs/>
        </w:rPr>
      </w:pPr>
      <w:r w:rsidRPr="00F93FAF">
        <w:rPr>
          <w:rFonts w:ascii="Arial" w:hAnsi="Arial" w:cs="Arial"/>
          <w:b/>
          <w:bCs/>
        </w:rPr>
        <w:t>Study title and Researcher Deta</w:t>
      </w:r>
      <w:r>
        <w:rPr>
          <w:rFonts w:ascii="Arial" w:hAnsi="Arial" w:cs="Arial"/>
          <w:b/>
          <w:bCs/>
        </w:rPr>
        <w:t>ils</w:t>
      </w:r>
    </w:p>
    <w:p w14:paraId="5927299F" w14:textId="77777777" w:rsidR="000C257D" w:rsidRDefault="000C257D" w:rsidP="009D36E1">
      <w:pPr>
        <w:pStyle w:val="BodyText"/>
        <w:jc w:val="left"/>
        <w:rPr>
          <w:rFonts w:ascii="Arial" w:hAnsi="Arial" w:cs="Arial"/>
          <w:bCs/>
        </w:rPr>
      </w:pPr>
      <w:r>
        <w:rPr>
          <w:rFonts w:ascii="Arial" w:hAnsi="Arial" w:cs="Arial"/>
          <w:bCs/>
        </w:rPr>
        <w:t>Study Title: The discernment, training, ordination and deployment of Deacons in the Nordic Lutheran Churches (as part of a Doctorate in Practical Theology)</w:t>
      </w:r>
    </w:p>
    <w:p w14:paraId="4E74A69B" w14:textId="77777777" w:rsidR="000C257D" w:rsidRDefault="000C257D" w:rsidP="009D36E1">
      <w:pPr>
        <w:pStyle w:val="BodyText"/>
        <w:jc w:val="left"/>
        <w:rPr>
          <w:rFonts w:ascii="Arial" w:hAnsi="Arial" w:cs="Arial"/>
          <w:bCs/>
        </w:rPr>
      </w:pPr>
      <w:r>
        <w:rPr>
          <w:rFonts w:ascii="Arial" w:hAnsi="Arial" w:cs="Arial"/>
          <w:bCs/>
        </w:rPr>
        <w:t>Researcher: Anna Sorensen</w:t>
      </w:r>
    </w:p>
    <w:p w14:paraId="6C286D16" w14:textId="77777777" w:rsidR="000C257D" w:rsidRDefault="000C257D" w:rsidP="00F93FAF">
      <w:pPr>
        <w:pStyle w:val="BodyText"/>
        <w:jc w:val="left"/>
        <w:rPr>
          <w:rFonts w:ascii="Arial" w:hAnsi="Arial" w:cs="Arial"/>
          <w:bCs/>
        </w:rPr>
      </w:pPr>
      <w:r>
        <w:rPr>
          <w:rFonts w:ascii="Arial" w:hAnsi="Arial" w:cs="Arial"/>
          <w:bCs/>
        </w:rPr>
        <w:t>Supervisor: Dr Charlotte Methuen, Theology &amp; Religious Studies</w:t>
      </w:r>
    </w:p>
    <w:p w14:paraId="65EDCA98" w14:textId="77777777" w:rsidR="000C257D" w:rsidRPr="00511275" w:rsidRDefault="000C257D" w:rsidP="00F93FAF">
      <w:pPr>
        <w:pStyle w:val="BodyText"/>
        <w:jc w:val="left"/>
        <w:rPr>
          <w:rFonts w:ascii="Arial" w:hAnsi="Arial" w:cs="Arial"/>
          <w:bCs/>
        </w:rPr>
      </w:pPr>
    </w:p>
    <w:p w14:paraId="6E820EBE" w14:textId="77777777" w:rsidR="000C257D" w:rsidRPr="00A62812" w:rsidRDefault="000C257D" w:rsidP="00A62812">
      <w:pPr>
        <w:pStyle w:val="BodyText"/>
        <w:jc w:val="left"/>
        <w:rPr>
          <w:rFonts w:ascii="Arial" w:hAnsi="Arial" w:cs="Arial"/>
          <w:b/>
          <w:bCs/>
        </w:rPr>
      </w:pPr>
      <w:r w:rsidRPr="00F93FAF">
        <w:rPr>
          <w:rFonts w:ascii="Arial" w:hAnsi="Arial" w:cs="Arial"/>
          <w:b/>
          <w:bCs/>
        </w:rPr>
        <w:t xml:space="preserve">2. Invitation paragraph </w:t>
      </w:r>
      <w:r w:rsidRPr="009D36E1">
        <w:rPr>
          <w:rFonts w:ascii="Arial" w:hAnsi="Arial" w:cs="Arial"/>
          <w:i/>
        </w:rPr>
        <w:tab/>
      </w:r>
    </w:p>
    <w:p w14:paraId="0E7C93F3" w14:textId="77777777" w:rsidR="000C257D" w:rsidRPr="009D36E1" w:rsidRDefault="000C257D" w:rsidP="00F93FAF">
      <w:pPr>
        <w:pStyle w:val="BodyText"/>
        <w:jc w:val="left"/>
        <w:rPr>
          <w:rFonts w:ascii="Arial" w:hAnsi="Arial" w:cs="Arial"/>
          <w:iCs/>
        </w:rPr>
      </w:pPr>
      <w:r w:rsidRPr="009D36E1">
        <w:rPr>
          <w:rFonts w:ascii="Arial" w:hAnsi="Arial" w:cs="Arial"/>
          <w:iCs/>
        </w:rPr>
        <w:t>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w:t>
      </w:r>
    </w:p>
    <w:p w14:paraId="5C448DBE" w14:textId="77777777" w:rsidR="000C257D" w:rsidRPr="009D36E1" w:rsidRDefault="000C257D" w:rsidP="00F93FAF">
      <w:pPr>
        <w:pStyle w:val="BodyText"/>
        <w:jc w:val="left"/>
        <w:rPr>
          <w:rFonts w:ascii="Arial" w:hAnsi="Arial" w:cs="Arial"/>
        </w:rPr>
      </w:pPr>
      <w:r w:rsidRPr="009D36E1">
        <w:rPr>
          <w:rFonts w:ascii="Arial" w:hAnsi="Arial" w:cs="Arial"/>
          <w:iCs/>
        </w:rPr>
        <w:t>Thank you for reading this.</w:t>
      </w:r>
    </w:p>
    <w:p w14:paraId="4CFEA244" w14:textId="77777777" w:rsidR="000C257D" w:rsidRPr="00F93FAF" w:rsidRDefault="000C257D" w:rsidP="00F93FAF">
      <w:pPr>
        <w:pStyle w:val="BodyText"/>
        <w:jc w:val="left"/>
        <w:rPr>
          <w:rFonts w:ascii="Arial" w:hAnsi="Arial" w:cs="Arial"/>
        </w:rPr>
      </w:pPr>
    </w:p>
    <w:p w14:paraId="5FA3E849" w14:textId="77777777" w:rsidR="000C257D" w:rsidRDefault="000C257D" w:rsidP="00F93FAF">
      <w:pPr>
        <w:pStyle w:val="BodyText"/>
        <w:jc w:val="left"/>
        <w:rPr>
          <w:rFonts w:ascii="Arial" w:hAnsi="Arial" w:cs="Arial"/>
          <w:b/>
          <w:bCs/>
        </w:rPr>
      </w:pPr>
      <w:r w:rsidRPr="00F93FAF">
        <w:rPr>
          <w:rFonts w:ascii="Arial" w:hAnsi="Arial" w:cs="Arial"/>
          <w:b/>
          <w:bCs/>
        </w:rPr>
        <w:t>3. What is the purpose of the study?</w:t>
      </w:r>
      <w:r>
        <w:rPr>
          <w:rFonts w:ascii="Arial" w:hAnsi="Arial" w:cs="Arial"/>
          <w:b/>
          <w:bCs/>
        </w:rPr>
        <w:t xml:space="preserve">  </w:t>
      </w:r>
    </w:p>
    <w:p w14:paraId="2E1333B4" w14:textId="77777777" w:rsidR="000C257D" w:rsidRDefault="000C257D" w:rsidP="00F93FAF">
      <w:pPr>
        <w:pStyle w:val="BodyText"/>
        <w:jc w:val="left"/>
        <w:rPr>
          <w:rFonts w:ascii="Arial" w:hAnsi="Arial" w:cs="Arial"/>
        </w:rPr>
      </w:pPr>
      <w:r>
        <w:rPr>
          <w:rFonts w:ascii="Arial" w:hAnsi="Arial" w:cs="Arial"/>
        </w:rPr>
        <w:t xml:space="preserve">The purpose of the study is to explore the question: ‘How do deacons in the Nordic Lutheran Churches understand their ministry?’ It will explore the question by looking at the history of the theology of ordination in the writings of Martin Luther, the Pietist Movement, and the Deaconess House movements.  It will take an overview of the nature of Deacons’ ministry in the Nordic Lutheran Churches, including the forms of ordination or consecration used in the different churches.  It will use material gained from interviews with Deacons in </w:t>
      </w:r>
      <w:smartTag w:uri="urn:schemas-microsoft-com:office:smarttags" w:element="country-region">
        <w:r>
          <w:rPr>
            <w:rFonts w:ascii="Arial" w:hAnsi="Arial" w:cs="Arial"/>
          </w:rPr>
          <w:t>Sweden</w:t>
        </w:r>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Denmark</w:t>
          </w:r>
        </w:smartTag>
      </w:smartTag>
      <w:r>
        <w:rPr>
          <w:rFonts w:ascii="Arial" w:hAnsi="Arial" w:cs="Arial"/>
        </w:rPr>
        <w:t>.  From these sources, the current theologies of ordination in the Nordic Lutheran Churches can be examined, as well as their effect on the ecclesiology of the churches.</w:t>
      </w:r>
    </w:p>
    <w:p w14:paraId="31B34B8B" w14:textId="77777777" w:rsidR="000C257D" w:rsidRPr="00F93FAF" w:rsidRDefault="000C257D" w:rsidP="00F93FAF">
      <w:pPr>
        <w:pStyle w:val="BodyText"/>
        <w:jc w:val="left"/>
        <w:rPr>
          <w:rFonts w:ascii="Arial" w:hAnsi="Arial" w:cs="Arial"/>
        </w:rPr>
      </w:pPr>
    </w:p>
    <w:p w14:paraId="4665F474" w14:textId="77777777" w:rsidR="000C257D" w:rsidRPr="00F93FAF" w:rsidRDefault="000C257D" w:rsidP="00F93FAF">
      <w:pPr>
        <w:pStyle w:val="BodyText"/>
        <w:jc w:val="left"/>
        <w:rPr>
          <w:rFonts w:ascii="Arial" w:hAnsi="Arial" w:cs="Arial"/>
          <w:b/>
          <w:bCs/>
        </w:rPr>
      </w:pPr>
      <w:r w:rsidRPr="00F93FAF">
        <w:rPr>
          <w:rFonts w:ascii="Arial" w:hAnsi="Arial" w:cs="Arial"/>
          <w:b/>
          <w:bCs/>
        </w:rPr>
        <w:t>4. Why have I been chosen?</w:t>
      </w:r>
    </w:p>
    <w:p w14:paraId="505FE1A1" w14:textId="77777777" w:rsidR="000C257D" w:rsidRDefault="000C257D" w:rsidP="00F93FAF">
      <w:pPr>
        <w:pStyle w:val="BodyText"/>
        <w:jc w:val="left"/>
        <w:rPr>
          <w:rFonts w:ascii="Arial" w:hAnsi="Arial" w:cs="Arial"/>
          <w:iCs/>
        </w:rPr>
      </w:pPr>
      <w:r>
        <w:rPr>
          <w:rFonts w:ascii="Arial" w:hAnsi="Arial" w:cs="Arial"/>
          <w:iCs/>
        </w:rPr>
        <w:t>You have been chosen to take part in this study because your personal experience, and perspective on ministry, as a Deacon or Deaconess is relevant to the topic.  You will be one of several people to be interviewed individually.</w:t>
      </w:r>
    </w:p>
    <w:p w14:paraId="095FAF04" w14:textId="77777777" w:rsidR="000C257D" w:rsidRPr="00F93FAF" w:rsidRDefault="000C257D" w:rsidP="00F93FAF">
      <w:pPr>
        <w:pStyle w:val="BodyText"/>
        <w:jc w:val="left"/>
        <w:rPr>
          <w:rFonts w:ascii="Arial" w:hAnsi="Arial" w:cs="Arial"/>
        </w:rPr>
      </w:pPr>
    </w:p>
    <w:p w14:paraId="36C9D18B" w14:textId="77777777" w:rsidR="000C257D" w:rsidRPr="00F93FAF" w:rsidRDefault="000C257D" w:rsidP="00F93FAF">
      <w:pPr>
        <w:pStyle w:val="BodyText"/>
        <w:jc w:val="left"/>
        <w:rPr>
          <w:rFonts w:ascii="Arial" w:hAnsi="Arial" w:cs="Arial"/>
          <w:b/>
          <w:bCs/>
        </w:rPr>
      </w:pPr>
      <w:r w:rsidRPr="00F93FAF">
        <w:rPr>
          <w:rFonts w:ascii="Arial" w:hAnsi="Arial" w:cs="Arial"/>
          <w:b/>
          <w:bCs/>
        </w:rPr>
        <w:t>5. Do I have to take part?</w:t>
      </w:r>
    </w:p>
    <w:p w14:paraId="777897F6" w14:textId="77777777" w:rsidR="000C257D" w:rsidRDefault="000C257D" w:rsidP="00B73D64">
      <w:pPr>
        <w:pStyle w:val="BodyText"/>
        <w:rPr>
          <w:rFonts w:ascii="Arial" w:hAnsi="Arial" w:cs="Arial"/>
          <w:iCs/>
        </w:rPr>
      </w:pPr>
      <w:r w:rsidRPr="00B73D64">
        <w:rPr>
          <w:rFonts w:ascii="Arial" w:hAnsi="Arial" w:cs="Arial"/>
          <w:iCs/>
        </w:rPr>
        <w:t>It is up to you to decide whether or not to take part. If you decide to take part you are still free to withdraw at any time and without giving a reason.</w:t>
      </w:r>
    </w:p>
    <w:p w14:paraId="686AA9BB" w14:textId="77777777" w:rsidR="000C257D" w:rsidRDefault="000C257D" w:rsidP="00B73D64">
      <w:pPr>
        <w:pStyle w:val="BodyText"/>
        <w:rPr>
          <w:rFonts w:ascii="Arial" w:hAnsi="Arial" w:cs="Arial"/>
          <w:iCs/>
        </w:rPr>
      </w:pPr>
    </w:p>
    <w:p w14:paraId="5EFE6464" w14:textId="77777777" w:rsidR="000C257D" w:rsidRDefault="000C257D" w:rsidP="00B73D64">
      <w:pPr>
        <w:pStyle w:val="BodyText"/>
        <w:rPr>
          <w:rFonts w:ascii="Arial" w:hAnsi="Arial" w:cs="Arial"/>
          <w:iCs/>
        </w:rPr>
      </w:pPr>
    </w:p>
    <w:p w14:paraId="605E3B06" w14:textId="77777777" w:rsidR="000C257D" w:rsidRDefault="000C257D" w:rsidP="00B73D64">
      <w:pPr>
        <w:pStyle w:val="BodyText"/>
        <w:rPr>
          <w:rFonts w:ascii="Arial" w:hAnsi="Arial" w:cs="Arial"/>
          <w:iCs/>
        </w:rPr>
      </w:pPr>
    </w:p>
    <w:p w14:paraId="1A0B4832" w14:textId="77777777" w:rsidR="000C257D" w:rsidRDefault="000C257D" w:rsidP="00B73D64">
      <w:pPr>
        <w:pStyle w:val="BodyText"/>
        <w:rPr>
          <w:rFonts w:ascii="Arial" w:hAnsi="Arial" w:cs="Arial"/>
          <w:iCs/>
        </w:rPr>
      </w:pPr>
    </w:p>
    <w:p w14:paraId="3DDD7909" w14:textId="77777777" w:rsidR="000C257D" w:rsidRPr="00B73D64" w:rsidRDefault="000C257D" w:rsidP="00B73D64">
      <w:pPr>
        <w:pStyle w:val="BodyText"/>
        <w:rPr>
          <w:rFonts w:ascii="Arial" w:hAnsi="Arial" w:cs="Arial"/>
          <w:iCs/>
        </w:rPr>
      </w:pPr>
    </w:p>
    <w:p w14:paraId="7479240F" w14:textId="77777777" w:rsidR="000C257D" w:rsidRPr="00F93FAF" w:rsidRDefault="000C257D" w:rsidP="00F93FAF">
      <w:pPr>
        <w:pStyle w:val="BodyText"/>
        <w:jc w:val="left"/>
        <w:rPr>
          <w:rFonts w:ascii="Arial" w:hAnsi="Arial" w:cs="Arial"/>
          <w:b/>
          <w:bCs/>
        </w:rPr>
      </w:pPr>
      <w:r w:rsidRPr="00F93FAF">
        <w:rPr>
          <w:rFonts w:ascii="Arial" w:hAnsi="Arial" w:cs="Arial"/>
          <w:b/>
          <w:bCs/>
        </w:rPr>
        <w:lastRenderedPageBreak/>
        <w:t>6. What will happen to me if I take part?</w:t>
      </w:r>
    </w:p>
    <w:p w14:paraId="666952D3" w14:textId="77777777" w:rsidR="000C257D" w:rsidRDefault="000C257D" w:rsidP="00F93FAF">
      <w:pPr>
        <w:pStyle w:val="BodyText"/>
        <w:jc w:val="left"/>
        <w:rPr>
          <w:rFonts w:ascii="Arial" w:hAnsi="Arial" w:cs="Arial"/>
          <w:iCs/>
        </w:rPr>
      </w:pPr>
      <w:r>
        <w:rPr>
          <w:rFonts w:ascii="Arial" w:hAnsi="Arial" w:cs="Arial"/>
          <w:iCs/>
        </w:rPr>
        <w:t>You will be asked to take part in a one-to-one, confidential interview with the researcher, in person.  If this is not possible, the questions may be answered by email.  Interviews should last around an hour in most cases. You will be asked a set of questions which will be sent to you beforehand in order to give you time to consider your answers.  In the case of spoken interviews, the interview will be recorded using a digital voice recorder and the transcript will be sent to you for verification before any quotes are included in the written study.</w:t>
      </w:r>
    </w:p>
    <w:p w14:paraId="719B60C2" w14:textId="77777777" w:rsidR="000C257D" w:rsidRPr="00F93FAF" w:rsidRDefault="000C257D" w:rsidP="00F93FAF">
      <w:pPr>
        <w:pStyle w:val="BodyText"/>
        <w:jc w:val="left"/>
        <w:rPr>
          <w:rFonts w:ascii="Arial" w:hAnsi="Arial" w:cs="Arial"/>
          <w:b/>
          <w:bCs/>
        </w:rPr>
      </w:pPr>
    </w:p>
    <w:p w14:paraId="70DBF932" w14:textId="77777777" w:rsidR="000C257D" w:rsidRPr="00F93FAF" w:rsidRDefault="000C257D" w:rsidP="00F93FAF">
      <w:pPr>
        <w:pStyle w:val="BodyText"/>
        <w:jc w:val="left"/>
        <w:rPr>
          <w:rFonts w:ascii="Arial" w:hAnsi="Arial" w:cs="Arial"/>
        </w:rPr>
      </w:pPr>
      <w:r w:rsidRPr="00F93FAF">
        <w:rPr>
          <w:rFonts w:ascii="Arial" w:hAnsi="Arial" w:cs="Arial"/>
          <w:b/>
          <w:bCs/>
        </w:rPr>
        <w:t xml:space="preserve">7. Will my taking part in this </w:t>
      </w:r>
      <w:r>
        <w:rPr>
          <w:rFonts w:ascii="Arial" w:hAnsi="Arial" w:cs="Arial"/>
          <w:b/>
          <w:bCs/>
        </w:rPr>
        <w:t xml:space="preserve">study be </w:t>
      </w:r>
      <w:r w:rsidRPr="00F93FAF">
        <w:rPr>
          <w:rFonts w:ascii="Arial" w:hAnsi="Arial" w:cs="Arial"/>
          <w:b/>
          <w:bCs/>
        </w:rPr>
        <w:t>kept confidential?</w:t>
      </w:r>
    </w:p>
    <w:p w14:paraId="41F3E3C8" w14:textId="77777777" w:rsidR="000C257D" w:rsidRDefault="000C257D" w:rsidP="00F93FAF">
      <w:pPr>
        <w:pStyle w:val="BodyText"/>
        <w:jc w:val="left"/>
        <w:rPr>
          <w:rFonts w:ascii="Arial" w:hAnsi="Arial" w:cs="Arial"/>
          <w:iCs/>
        </w:rPr>
      </w:pPr>
      <w:r>
        <w:rPr>
          <w:rFonts w:ascii="Arial" w:hAnsi="Arial" w:cs="Arial"/>
          <w:iCs/>
        </w:rPr>
        <w:t>All information</w:t>
      </w:r>
      <w:r w:rsidRPr="001A13F3">
        <w:rPr>
          <w:rFonts w:ascii="Arial" w:hAnsi="Arial" w:cs="Arial"/>
          <w:iCs/>
        </w:rPr>
        <w:t xml:space="preserve"> which is collected about you or </w:t>
      </w:r>
      <w:r>
        <w:rPr>
          <w:rFonts w:ascii="Arial" w:hAnsi="Arial" w:cs="Arial"/>
          <w:iCs/>
        </w:rPr>
        <w:t>any other people/churches mentioned</w:t>
      </w:r>
      <w:r w:rsidRPr="001A13F3">
        <w:rPr>
          <w:rFonts w:ascii="Arial" w:hAnsi="Arial" w:cs="Arial"/>
          <w:iCs/>
        </w:rPr>
        <w:t xml:space="preserve"> </w:t>
      </w:r>
      <w:r>
        <w:rPr>
          <w:rFonts w:ascii="Arial" w:hAnsi="Arial" w:cs="Arial"/>
          <w:iCs/>
        </w:rPr>
        <w:t xml:space="preserve">by you </w:t>
      </w:r>
      <w:r w:rsidRPr="001A13F3">
        <w:rPr>
          <w:rFonts w:ascii="Arial" w:hAnsi="Arial" w:cs="Arial"/>
          <w:iCs/>
        </w:rPr>
        <w:t>during the course of the research will be kept strictly confidential</w:t>
      </w:r>
      <w:r>
        <w:rPr>
          <w:rFonts w:ascii="Arial" w:hAnsi="Arial" w:cs="Arial"/>
          <w:iCs/>
        </w:rPr>
        <w:t xml:space="preserve">.  </w:t>
      </w:r>
      <w:r w:rsidRPr="009A0325">
        <w:rPr>
          <w:rFonts w:ascii="Arial" w:hAnsi="Arial" w:cs="Arial"/>
          <w:iCs/>
          <w:color w:val="FF0000"/>
        </w:rPr>
        <w:t xml:space="preserve"> </w:t>
      </w:r>
      <w:r w:rsidRPr="00602D4A">
        <w:rPr>
          <w:rFonts w:ascii="Arial" w:hAnsi="Arial" w:cs="Arial"/>
          <w:iCs/>
        </w:rPr>
        <w:t>You will be identified by an</w:t>
      </w:r>
      <w:r w:rsidR="00B95BEC">
        <w:rPr>
          <w:rFonts w:ascii="Arial" w:hAnsi="Arial" w:cs="Arial"/>
          <w:iCs/>
        </w:rPr>
        <w:t xml:space="preserve"> initial/</w:t>
      </w:r>
      <w:r>
        <w:rPr>
          <w:rFonts w:ascii="Arial" w:hAnsi="Arial" w:cs="Arial"/>
          <w:iCs/>
        </w:rPr>
        <w:t xml:space="preserve">pseudonym </w:t>
      </w:r>
      <w:r w:rsidRPr="00602D4A">
        <w:rPr>
          <w:rFonts w:ascii="Arial" w:hAnsi="Arial" w:cs="Arial"/>
          <w:iCs/>
        </w:rPr>
        <w:t>and any information about you will have your name and address removed so that you cannot be recognised from it</w:t>
      </w:r>
      <w:r>
        <w:rPr>
          <w:rFonts w:ascii="Arial" w:hAnsi="Arial" w:cs="Arial"/>
          <w:iCs/>
        </w:rPr>
        <w:t>.</w:t>
      </w:r>
    </w:p>
    <w:p w14:paraId="447649CC" w14:textId="77777777" w:rsidR="000C257D" w:rsidRPr="00602D4A" w:rsidRDefault="000C257D" w:rsidP="00F93FAF">
      <w:pPr>
        <w:pStyle w:val="BodyText"/>
        <w:jc w:val="left"/>
        <w:rPr>
          <w:rFonts w:ascii="Arial" w:hAnsi="Arial" w:cs="Arial"/>
          <w:iCs/>
        </w:rPr>
      </w:pPr>
    </w:p>
    <w:p w14:paraId="08F9DE4C" w14:textId="77777777" w:rsidR="000C257D" w:rsidRPr="00F93FAF" w:rsidRDefault="000C257D" w:rsidP="00F93FAF">
      <w:pPr>
        <w:pStyle w:val="BodyText"/>
        <w:jc w:val="left"/>
        <w:rPr>
          <w:rFonts w:ascii="Arial" w:hAnsi="Arial" w:cs="Arial"/>
          <w:b/>
          <w:bCs/>
        </w:rPr>
      </w:pPr>
      <w:r w:rsidRPr="00F93FAF">
        <w:rPr>
          <w:rFonts w:ascii="Arial" w:hAnsi="Arial" w:cs="Arial"/>
          <w:b/>
          <w:bCs/>
        </w:rPr>
        <w:t>8. What will happen to the results of the research study?</w:t>
      </w:r>
    </w:p>
    <w:p w14:paraId="74D1AC26" w14:textId="77777777" w:rsidR="000C257D" w:rsidRDefault="000C257D" w:rsidP="00F93FAF">
      <w:pPr>
        <w:pStyle w:val="BodyText"/>
        <w:jc w:val="left"/>
        <w:rPr>
          <w:rFonts w:ascii="Arial" w:hAnsi="Arial" w:cs="Arial"/>
          <w:iCs/>
        </w:rPr>
      </w:pPr>
      <w:r w:rsidRPr="00DA3FF8">
        <w:rPr>
          <w:rFonts w:ascii="Arial" w:hAnsi="Arial" w:cs="Arial"/>
          <w:iCs/>
        </w:rPr>
        <w:t xml:space="preserve">The results of the study will be written up as part of the researcher’s </w:t>
      </w:r>
      <w:r>
        <w:rPr>
          <w:rFonts w:ascii="Arial" w:hAnsi="Arial" w:cs="Arial"/>
          <w:iCs/>
        </w:rPr>
        <w:t>DPT Year 2 Publishable Article</w:t>
      </w:r>
      <w:r w:rsidRPr="00DA3FF8">
        <w:rPr>
          <w:rFonts w:ascii="Arial" w:hAnsi="Arial" w:cs="Arial"/>
          <w:iCs/>
        </w:rPr>
        <w:t xml:space="preserve"> for </w:t>
      </w:r>
      <w:smartTag w:uri="urn:schemas-microsoft-com:office:smarttags" w:element="PlaceName">
        <w:smartTag w:uri="urn:schemas-microsoft-com:office:smarttags" w:element="place">
          <w:smartTag w:uri="urn:schemas-microsoft-com:office:smarttags" w:element="PlaceName">
            <w:r w:rsidRPr="00DA3FF8">
              <w:rPr>
                <w:rFonts w:ascii="Arial" w:hAnsi="Arial" w:cs="Arial"/>
                <w:iCs/>
              </w:rPr>
              <w:t>Glasgow</w:t>
            </w:r>
          </w:smartTag>
          <w:r w:rsidRPr="00DA3FF8">
            <w:rPr>
              <w:rFonts w:ascii="Arial" w:hAnsi="Arial" w:cs="Arial"/>
              <w:iCs/>
            </w:rPr>
            <w:t xml:space="preserve"> </w:t>
          </w:r>
          <w:smartTag w:uri="urn:schemas-microsoft-com:office:smarttags" w:element="PlaceType">
            <w:r>
              <w:rPr>
                <w:rFonts w:ascii="Arial" w:hAnsi="Arial" w:cs="Arial"/>
                <w:iCs/>
              </w:rPr>
              <w:t>University</w:t>
            </w:r>
          </w:smartTag>
        </w:smartTag>
      </w:smartTag>
      <w:r>
        <w:rPr>
          <w:rFonts w:ascii="Arial" w:hAnsi="Arial" w:cs="Arial"/>
          <w:iCs/>
        </w:rPr>
        <w:t xml:space="preserve"> and handed in by </w:t>
      </w:r>
      <w:r>
        <w:rPr>
          <w:rFonts w:ascii="Arial" w:hAnsi="Arial" w:cs="Arial"/>
          <w:iCs/>
          <w:color w:val="000000"/>
        </w:rPr>
        <w:t>November 2014</w:t>
      </w:r>
      <w:r>
        <w:rPr>
          <w:rFonts w:ascii="Arial" w:hAnsi="Arial" w:cs="Arial"/>
          <w:iCs/>
        </w:rPr>
        <w:t>. It will be read by the s</w:t>
      </w:r>
      <w:r w:rsidRPr="00DA3FF8">
        <w:rPr>
          <w:rFonts w:ascii="Arial" w:hAnsi="Arial" w:cs="Arial"/>
          <w:iCs/>
        </w:rPr>
        <w:t>upervisor and two or three examiners. You are welcome to ask for a copy to be sent to you.</w:t>
      </w:r>
      <w:r>
        <w:rPr>
          <w:rFonts w:ascii="Arial" w:hAnsi="Arial" w:cs="Arial"/>
          <w:iCs/>
        </w:rPr>
        <w:t xml:space="preserve"> In the event that the article is published you will not be identified</w:t>
      </w:r>
      <w:r w:rsidR="00B95BEC">
        <w:rPr>
          <w:rFonts w:ascii="Arial" w:hAnsi="Arial" w:cs="Arial"/>
          <w:iCs/>
        </w:rPr>
        <w:t>; again, a copy of the published article will be sent to you if you have requested this</w:t>
      </w:r>
      <w:r>
        <w:rPr>
          <w:rFonts w:ascii="Arial" w:hAnsi="Arial" w:cs="Arial"/>
          <w:iCs/>
        </w:rPr>
        <w:t xml:space="preserve">.   </w:t>
      </w:r>
    </w:p>
    <w:p w14:paraId="2AC623E5" w14:textId="77777777" w:rsidR="000C257D" w:rsidRPr="00A20AC7" w:rsidRDefault="000C257D" w:rsidP="00F93FAF">
      <w:pPr>
        <w:pStyle w:val="BodyText"/>
        <w:jc w:val="left"/>
        <w:rPr>
          <w:rFonts w:ascii="Arial" w:hAnsi="Arial" w:cs="Arial"/>
          <w:iCs/>
        </w:rPr>
      </w:pPr>
      <w:r>
        <w:rPr>
          <w:rFonts w:ascii="Arial" w:hAnsi="Arial" w:cs="Arial"/>
          <w:iCs/>
        </w:rPr>
        <w:t xml:space="preserve"> </w:t>
      </w:r>
    </w:p>
    <w:p w14:paraId="0E5BC5DC" w14:textId="77777777" w:rsidR="000C257D" w:rsidRDefault="000C257D" w:rsidP="00F93FAF">
      <w:pPr>
        <w:pStyle w:val="BodyText"/>
        <w:jc w:val="left"/>
        <w:rPr>
          <w:rFonts w:ascii="Arial" w:hAnsi="Arial" w:cs="Arial"/>
          <w:b/>
          <w:bCs/>
        </w:rPr>
      </w:pPr>
      <w:r w:rsidRPr="00F93FAF">
        <w:rPr>
          <w:rFonts w:ascii="Arial" w:hAnsi="Arial" w:cs="Arial"/>
          <w:b/>
          <w:bCs/>
        </w:rPr>
        <w:t>9. Who is organising and funding the research?</w:t>
      </w:r>
      <w:r>
        <w:rPr>
          <w:rFonts w:ascii="Arial" w:hAnsi="Arial" w:cs="Arial"/>
          <w:b/>
          <w:bCs/>
        </w:rPr>
        <w:t xml:space="preserve"> (If relevant)</w:t>
      </w:r>
    </w:p>
    <w:p w14:paraId="71C24F34" w14:textId="77777777" w:rsidR="000C257D" w:rsidRPr="00DA3FF8" w:rsidRDefault="000C257D" w:rsidP="00F93FAF">
      <w:pPr>
        <w:pStyle w:val="BodyText"/>
        <w:jc w:val="left"/>
        <w:rPr>
          <w:rFonts w:ascii="Arial" w:hAnsi="Arial" w:cs="Arial"/>
          <w:iCs/>
        </w:rPr>
      </w:pPr>
      <w:r w:rsidRPr="00DA3FF8">
        <w:rPr>
          <w:rFonts w:ascii="Arial" w:hAnsi="Arial" w:cs="Arial"/>
          <w:iCs/>
        </w:rPr>
        <w:t xml:space="preserve">The research is organised by </w:t>
      </w:r>
      <w:r>
        <w:rPr>
          <w:rFonts w:ascii="Arial" w:hAnsi="Arial" w:cs="Arial"/>
          <w:iCs/>
        </w:rPr>
        <w:t xml:space="preserve">the </w:t>
      </w:r>
      <w:smartTag w:uri="urn:schemas-microsoft-com:office:smarttags" w:element="PlaceType">
        <w:smartTag w:uri="urn:schemas-microsoft-com:office:smarttags" w:element="place">
          <w:smartTag w:uri="urn:schemas-microsoft-com:office:smarttags" w:element="PlaceType">
            <w:r w:rsidRPr="00DA3FF8">
              <w:rPr>
                <w:rFonts w:ascii="Arial" w:hAnsi="Arial" w:cs="Arial"/>
                <w:iCs/>
              </w:rPr>
              <w:t>University</w:t>
            </w:r>
          </w:smartTag>
          <w:r w:rsidRPr="00DA3FF8">
            <w:rPr>
              <w:rFonts w:ascii="Arial" w:hAnsi="Arial" w:cs="Arial"/>
              <w:iCs/>
            </w:rPr>
            <w:t xml:space="preserve"> of </w:t>
          </w:r>
          <w:smartTag w:uri="urn:schemas-microsoft-com:office:smarttags" w:element="PlaceName">
            <w:r w:rsidRPr="00DA3FF8">
              <w:rPr>
                <w:rFonts w:ascii="Arial" w:hAnsi="Arial" w:cs="Arial"/>
                <w:iCs/>
              </w:rPr>
              <w:t>Glasgow</w:t>
            </w:r>
          </w:smartTag>
        </w:smartTag>
      </w:smartTag>
      <w:r>
        <w:rPr>
          <w:rFonts w:ascii="Arial" w:hAnsi="Arial" w:cs="Arial"/>
          <w:iCs/>
        </w:rPr>
        <w:t>.  It is mainly privately funded, though a grant is being sought.</w:t>
      </w:r>
    </w:p>
    <w:p w14:paraId="46656644" w14:textId="77777777" w:rsidR="000C257D" w:rsidRPr="001A13F3" w:rsidRDefault="000C257D" w:rsidP="00F93FAF">
      <w:pPr>
        <w:pStyle w:val="BodyText"/>
        <w:jc w:val="left"/>
        <w:rPr>
          <w:rFonts w:ascii="Arial" w:hAnsi="Arial" w:cs="Arial"/>
          <w:b/>
          <w:bCs/>
          <w:color w:val="FF0000"/>
        </w:rPr>
      </w:pPr>
    </w:p>
    <w:p w14:paraId="3B111997" w14:textId="77777777" w:rsidR="000C257D" w:rsidRDefault="000C257D" w:rsidP="00F93FAF">
      <w:pPr>
        <w:pStyle w:val="BodyText"/>
        <w:jc w:val="left"/>
        <w:rPr>
          <w:rFonts w:ascii="Arial" w:hAnsi="Arial" w:cs="Arial"/>
          <w:b/>
          <w:bCs/>
        </w:rPr>
      </w:pPr>
      <w:r w:rsidRPr="00F93FAF">
        <w:rPr>
          <w:rFonts w:ascii="Arial" w:hAnsi="Arial" w:cs="Arial"/>
          <w:b/>
          <w:bCs/>
        </w:rPr>
        <w:t>10. Who has reviewed the study?</w:t>
      </w:r>
    </w:p>
    <w:p w14:paraId="1A0F9C5C" w14:textId="77777777" w:rsidR="000C257D" w:rsidRDefault="000C257D" w:rsidP="00F93FAF">
      <w:pPr>
        <w:pStyle w:val="BodyText"/>
        <w:jc w:val="left"/>
        <w:rPr>
          <w:rFonts w:ascii="Arial" w:hAnsi="Arial" w:cs="Arial"/>
        </w:rPr>
      </w:pPr>
      <w:r>
        <w:rPr>
          <w:rFonts w:ascii="Arial" w:hAnsi="Arial" w:cs="Arial"/>
        </w:rPr>
        <w:t>T</w:t>
      </w:r>
      <w:r w:rsidRPr="00F93FAF">
        <w:rPr>
          <w:rFonts w:ascii="Arial" w:hAnsi="Arial" w:cs="Arial"/>
        </w:rPr>
        <w:t xml:space="preserve">he project has been reviewed by the </w:t>
      </w:r>
      <w:smartTag w:uri="urn:schemas-microsoft-com:office:smarttags" w:element="place">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
          <w:r>
            <w:rPr>
              <w:rFonts w:ascii="Arial" w:hAnsi="Arial" w:cs="Arial"/>
            </w:rPr>
            <w:t>Social Sciences</w:t>
          </w:r>
          <w:r w:rsidRPr="00F93FAF">
            <w:rPr>
              <w:rFonts w:ascii="Arial" w:hAnsi="Arial" w:cs="Arial"/>
            </w:rPr>
            <w:t xml:space="preserve"> Ethics Committee</w:t>
          </w:r>
        </w:smartTag>
      </w:smartTag>
      <w:r w:rsidRPr="00F93FAF">
        <w:rPr>
          <w:rFonts w:ascii="Arial" w:hAnsi="Arial" w:cs="Arial"/>
        </w:rPr>
        <w:t>.</w:t>
      </w:r>
    </w:p>
    <w:p w14:paraId="63EE3B7A" w14:textId="77777777" w:rsidR="000C257D" w:rsidRDefault="000C257D" w:rsidP="00F93FAF">
      <w:pPr>
        <w:pStyle w:val="BodyText"/>
        <w:jc w:val="left"/>
        <w:rPr>
          <w:rFonts w:ascii="Arial" w:hAnsi="Arial" w:cs="Arial"/>
        </w:rPr>
      </w:pPr>
    </w:p>
    <w:p w14:paraId="456CB127" w14:textId="77777777" w:rsidR="000C257D" w:rsidRDefault="000C257D" w:rsidP="00F93FAF">
      <w:pPr>
        <w:pStyle w:val="BodyText"/>
        <w:jc w:val="left"/>
        <w:rPr>
          <w:rFonts w:ascii="Arial" w:hAnsi="Arial" w:cs="Arial"/>
          <w:b/>
          <w:bCs/>
        </w:rPr>
      </w:pPr>
      <w:r w:rsidRPr="00F93FAF">
        <w:rPr>
          <w:rFonts w:ascii="Arial" w:hAnsi="Arial" w:cs="Arial"/>
          <w:b/>
          <w:bCs/>
        </w:rPr>
        <w:t xml:space="preserve">11. Contact for Further Information </w:t>
      </w:r>
    </w:p>
    <w:p w14:paraId="75D50C57" w14:textId="77777777" w:rsidR="000C257D" w:rsidRDefault="000C257D" w:rsidP="00260032">
      <w:pPr>
        <w:pStyle w:val="BodyText"/>
        <w:rPr>
          <w:rFonts w:ascii="Arial" w:hAnsi="Arial" w:cs="Arial"/>
          <w:iCs/>
        </w:rPr>
      </w:pPr>
      <w:r>
        <w:rPr>
          <w:rFonts w:ascii="Arial" w:hAnsi="Arial" w:cs="Arial"/>
          <w:iCs/>
        </w:rPr>
        <w:t>Anna Sorensen</w:t>
      </w:r>
    </w:p>
    <w:p w14:paraId="09476A62" w14:textId="77777777" w:rsidR="000C257D" w:rsidRPr="00F45062" w:rsidRDefault="000C257D" w:rsidP="001A13F3">
      <w:pPr>
        <w:pStyle w:val="BodyText"/>
        <w:jc w:val="left"/>
        <w:rPr>
          <w:rFonts w:ascii="Arial" w:hAnsi="Arial" w:cs="Arial"/>
          <w:bCs/>
        </w:rPr>
      </w:pPr>
      <w:r w:rsidRPr="00F45062">
        <w:rPr>
          <w:rFonts w:ascii="Arial" w:hAnsi="Arial" w:cs="Arial"/>
          <w:bCs/>
        </w:rPr>
        <w:t xml:space="preserve">Contact details: </w:t>
      </w:r>
      <w:r>
        <w:rPr>
          <w:rFonts w:ascii="Arial" w:hAnsi="Arial" w:cs="Arial"/>
        </w:rPr>
        <w:t>sorensenanna8@gmail.com</w:t>
      </w:r>
    </w:p>
    <w:p w14:paraId="13C8DFFC" w14:textId="77777777" w:rsidR="000C257D" w:rsidRPr="001A13F3" w:rsidRDefault="000C257D" w:rsidP="00260032">
      <w:pPr>
        <w:pStyle w:val="BodyText"/>
        <w:rPr>
          <w:rFonts w:ascii="Arial" w:hAnsi="Arial" w:cs="Arial"/>
          <w:iCs/>
        </w:rPr>
      </w:pPr>
    </w:p>
    <w:p w14:paraId="1C458ABC" w14:textId="4A99A23D" w:rsidR="000C257D" w:rsidRPr="001A13F3" w:rsidRDefault="000C257D" w:rsidP="00260032">
      <w:pPr>
        <w:pStyle w:val="BodyText"/>
        <w:rPr>
          <w:rFonts w:ascii="Arial" w:hAnsi="Arial" w:cs="Arial"/>
        </w:rPr>
      </w:pPr>
      <w:r>
        <w:rPr>
          <w:rFonts w:ascii="Arial" w:hAnsi="Arial" w:cs="Arial"/>
        </w:rPr>
        <w:t>If you</w:t>
      </w:r>
      <w:r w:rsidRPr="001A13F3">
        <w:rPr>
          <w:rFonts w:ascii="Arial" w:hAnsi="Arial" w:cs="Arial"/>
        </w:rPr>
        <w:t xml:space="preserve"> have any concerns regarding the </w:t>
      </w:r>
      <w:r>
        <w:rPr>
          <w:rFonts w:ascii="Arial" w:hAnsi="Arial" w:cs="Arial"/>
        </w:rPr>
        <w:t xml:space="preserve">conduct of the research project, you </w:t>
      </w:r>
      <w:r w:rsidRPr="001A13F3">
        <w:rPr>
          <w:rFonts w:ascii="Arial" w:hAnsi="Arial" w:cs="Arial"/>
        </w:rPr>
        <w:t xml:space="preserve">can contact </w:t>
      </w:r>
      <w:r w:rsidR="00B95BEC">
        <w:rPr>
          <w:rFonts w:ascii="Arial" w:hAnsi="Arial" w:cs="Arial"/>
        </w:rPr>
        <w:t xml:space="preserve">my supervisor, Dr Charlotte Methuen, at </w:t>
      </w:r>
      <w:r w:rsidR="00B95BEC">
        <w:rPr>
          <w:rFonts w:ascii="Arial" w:hAnsi="Arial" w:cs="Arial"/>
        </w:rPr>
        <w:fldChar w:fldCharType="begin"/>
      </w:r>
      <w:ins w:id="0" w:author="Anna" w:date="2019-01-22T13:16:00Z">
        <w:r w:rsidR="00474F8E">
          <w:rPr>
            <w:rFonts w:ascii="Arial" w:hAnsi="Arial" w:cs="Arial"/>
          </w:rPr>
          <w:instrText>HYPERLINK "mailto:charlotte.methuen@glasgow.ac.uk"</w:instrText>
        </w:r>
      </w:ins>
      <w:del w:id="1" w:author="Anna" w:date="2019-01-22T13:16:00Z">
        <w:r w:rsidR="00B95BEC" w:rsidDel="00474F8E">
          <w:rPr>
            <w:rFonts w:ascii="Arial" w:hAnsi="Arial" w:cs="Arial"/>
          </w:rPr>
          <w:delInstrText xml:space="preserve"> HYPERLINK "mailto:charlotte.methuen@glasgow.ac.uk" </w:delInstrText>
        </w:r>
      </w:del>
      <w:ins w:id="2" w:author="Anna" w:date="2019-01-22T13:16:00Z">
        <w:r w:rsidR="00474F8E">
          <w:rPr>
            <w:rFonts w:ascii="Arial" w:hAnsi="Arial" w:cs="Arial"/>
          </w:rPr>
        </w:r>
      </w:ins>
      <w:r w:rsidR="00B95BEC">
        <w:rPr>
          <w:rFonts w:ascii="Arial" w:hAnsi="Arial" w:cs="Arial"/>
        </w:rPr>
        <w:fldChar w:fldCharType="separate"/>
      </w:r>
      <w:r w:rsidR="00B95BEC" w:rsidRPr="00C47124">
        <w:rPr>
          <w:rStyle w:val="Hyperlink"/>
          <w:rFonts w:ascii="Arial" w:hAnsi="Arial" w:cs="Arial"/>
        </w:rPr>
        <w:t>charlotte.methuen@glasgow.ac.uk</w:t>
      </w:r>
      <w:r w:rsidR="00B95BEC">
        <w:rPr>
          <w:rFonts w:ascii="Arial" w:hAnsi="Arial" w:cs="Arial"/>
        </w:rPr>
        <w:fldChar w:fldCharType="end"/>
      </w:r>
      <w:r w:rsidR="00B95BEC">
        <w:rPr>
          <w:rFonts w:ascii="Arial" w:hAnsi="Arial" w:cs="Arial"/>
        </w:rPr>
        <w:t xml:space="preserve">. </w:t>
      </w:r>
      <w:bookmarkStart w:id="3" w:name="_GoBack"/>
      <w:bookmarkEnd w:id="3"/>
      <w:r w:rsidR="00B95BEC">
        <w:rPr>
          <w:rStyle w:val="CommentReference"/>
        </w:rPr>
        <w:commentReference w:id="4"/>
      </w:r>
    </w:p>
    <w:p w14:paraId="32E80D03" w14:textId="77777777" w:rsidR="000C257D" w:rsidRDefault="000C257D" w:rsidP="00F93FAF">
      <w:pPr>
        <w:pStyle w:val="BodyText"/>
        <w:jc w:val="left"/>
        <w:rPr>
          <w:rFonts w:ascii="Arial" w:hAnsi="Arial" w:cs="Arial"/>
          <w:i/>
        </w:rPr>
      </w:pPr>
    </w:p>
    <w:p w14:paraId="0B480735" w14:textId="77777777" w:rsidR="000C257D" w:rsidRDefault="000C257D" w:rsidP="00F93FAF">
      <w:pPr>
        <w:pStyle w:val="BodyText"/>
        <w:jc w:val="left"/>
        <w:rPr>
          <w:rFonts w:ascii="Arial" w:hAnsi="Arial" w:cs="Arial"/>
          <w:i/>
          <w:sz w:val="20"/>
          <w:szCs w:val="20"/>
        </w:rPr>
      </w:pPr>
      <w:r w:rsidRPr="00AA0607">
        <w:rPr>
          <w:rFonts w:ascii="Arial" w:hAnsi="Arial" w:cs="Arial"/>
          <w:i/>
          <w:sz w:val="20"/>
          <w:szCs w:val="20"/>
        </w:rPr>
        <w:t>.</w:t>
      </w:r>
    </w:p>
    <w:p w14:paraId="65492AEF" w14:textId="77777777" w:rsidR="000C257D" w:rsidRDefault="000C257D" w:rsidP="00F93FAF">
      <w:pPr>
        <w:pStyle w:val="BodyText"/>
        <w:jc w:val="left"/>
        <w:rPr>
          <w:rFonts w:ascii="Arial" w:hAnsi="Arial" w:cs="Arial"/>
          <w:i/>
          <w:sz w:val="20"/>
          <w:szCs w:val="20"/>
        </w:rPr>
      </w:pPr>
    </w:p>
    <w:p w14:paraId="4300F2E2" w14:textId="77777777" w:rsidR="000C257D" w:rsidRDefault="000C257D" w:rsidP="00F93FAF">
      <w:pPr>
        <w:pStyle w:val="BodyText"/>
        <w:jc w:val="left"/>
        <w:rPr>
          <w:rFonts w:ascii="Arial" w:hAnsi="Arial" w:cs="Arial"/>
          <w:i/>
          <w:sz w:val="20"/>
          <w:szCs w:val="20"/>
        </w:rPr>
      </w:pPr>
    </w:p>
    <w:p w14:paraId="16729CB3" w14:textId="77777777" w:rsidR="000C257D" w:rsidRPr="00AA0607" w:rsidRDefault="000C257D" w:rsidP="00F93FAF">
      <w:pPr>
        <w:pStyle w:val="BodyText"/>
        <w:jc w:val="left"/>
        <w:rPr>
          <w:rFonts w:ascii="Arial" w:hAnsi="Arial" w:cs="Arial"/>
          <w:i/>
          <w:sz w:val="20"/>
          <w:szCs w:val="20"/>
        </w:rPr>
      </w:pPr>
    </w:p>
    <w:sectPr w:rsidR="000C257D" w:rsidRPr="00AA0607" w:rsidSect="00440B76">
      <w:footerReference w:type="default" r:id="rId11"/>
      <w:pgSz w:w="11906" w:h="16838"/>
      <w:pgMar w:top="964" w:right="1418" w:bottom="964" w:left="1418"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Methuen" w:date="2014-04-26T10:48:00Z" w:initials="M">
    <w:p w14:paraId="33B3BF1D" w14:textId="77777777" w:rsidR="00B95BEC" w:rsidRDefault="00B95BEC">
      <w:pPr>
        <w:pStyle w:val="CommentText"/>
      </w:pPr>
      <w:r>
        <w:rPr>
          <w:rStyle w:val="CommentReference"/>
        </w:rPr>
        <w:annotationRef/>
      </w:r>
      <w:r>
        <w:t>I think this is a copy paste error by the College of Arts folk!  It would need to be the SCS or College of Arts ethics officer.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B3BF1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EBE56" w14:textId="77777777" w:rsidR="00497A51" w:rsidRDefault="00497A51">
      <w:r>
        <w:separator/>
      </w:r>
    </w:p>
  </w:endnote>
  <w:endnote w:type="continuationSeparator" w:id="0">
    <w:p w14:paraId="2B37B6B6" w14:textId="77777777" w:rsidR="00497A51" w:rsidRDefault="0049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D3C4" w14:textId="77777777" w:rsidR="000C257D" w:rsidRPr="00F93FAF" w:rsidRDefault="000C257D">
    <w:pPr>
      <w:pStyle w:val="Footer"/>
      <w:framePr w:wrap="auto" w:vAnchor="text" w:hAnchor="margin" w:xAlign="right" w:y="1"/>
      <w:rPr>
        <w:rStyle w:val="PageNumber"/>
        <w:rFonts w:ascii="Arial" w:hAnsi="Arial" w:cs="Arial"/>
        <w:sz w:val="16"/>
      </w:rPr>
    </w:pPr>
    <w:r w:rsidRPr="00F93FAF">
      <w:rPr>
        <w:rStyle w:val="PageNumber"/>
        <w:rFonts w:ascii="Arial" w:hAnsi="Arial" w:cs="Arial"/>
        <w:sz w:val="16"/>
      </w:rPr>
      <w:fldChar w:fldCharType="begin"/>
    </w:r>
    <w:r w:rsidRPr="00F93FAF">
      <w:rPr>
        <w:rStyle w:val="PageNumber"/>
        <w:rFonts w:ascii="Arial" w:hAnsi="Arial" w:cs="Arial"/>
        <w:sz w:val="16"/>
      </w:rPr>
      <w:instrText xml:space="preserve">PAGE  </w:instrText>
    </w:r>
    <w:r w:rsidRPr="00F93FAF">
      <w:rPr>
        <w:rStyle w:val="PageNumber"/>
        <w:rFonts w:ascii="Arial" w:hAnsi="Arial" w:cs="Arial"/>
        <w:sz w:val="16"/>
      </w:rPr>
      <w:fldChar w:fldCharType="separate"/>
    </w:r>
    <w:r w:rsidR="00B95BEC">
      <w:rPr>
        <w:rStyle w:val="PageNumber"/>
        <w:rFonts w:ascii="Arial" w:hAnsi="Arial" w:cs="Arial"/>
        <w:noProof/>
        <w:sz w:val="16"/>
      </w:rPr>
      <w:t>1</w:t>
    </w:r>
    <w:r w:rsidRPr="00F93FAF">
      <w:rPr>
        <w:rStyle w:val="PageNumber"/>
        <w:rFonts w:ascii="Arial" w:hAnsi="Arial" w:cs="Arial"/>
        <w:sz w:val="16"/>
      </w:rPr>
      <w:fldChar w:fldCharType="end"/>
    </w:r>
  </w:p>
  <w:p w14:paraId="1B24CF69" w14:textId="77777777" w:rsidR="000C257D" w:rsidRPr="006D447D" w:rsidRDefault="000C257D" w:rsidP="006D447D">
    <w:pPr>
      <w:pStyle w:val="Footer"/>
      <w:tabs>
        <w:tab w:val="clear" w:pos="4153"/>
        <w:tab w:val="clear" w:pos="8306"/>
        <w:tab w:val="center" w:pos="4536"/>
        <w:tab w:val="right" w:pos="9214"/>
      </w:tabs>
      <w:rPr>
        <w:rFonts w:ascii="Arial" w:hAnsi="Arial" w:cs="Arial"/>
      </w:rPr>
    </w:pPr>
    <w:r>
      <w:rPr>
        <w:rStyle w:val="PageNumber"/>
        <w:rFonts w:ascii="Arial" w:hAnsi="Arial" w:cs="Arial"/>
        <w:sz w:val="16"/>
      </w:rPr>
      <w:t>September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B313" w14:textId="77777777" w:rsidR="00497A51" w:rsidRDefault="00497A51">
      <w:r>
        <w:separator/>
      </w:r>
    </w:p>
  </w:footnote>
  <w:footnote w:type="continuationSeparator" w:id="0">
    <w:p w14:paraId="7FDE087C" w14:textId="77777777" w:rsidR="00497A51" w:rsidRDefault="00497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28F1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4B6F0"/>
    <w:lvl w:ilvl="0">
      <w:start w:val="1"/>
      <w:numFmt w:val="decimal"/>
      <w:pStyle w:val="ListNumber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59876A6"/>
    <w:lvl w:ilvl="0">
      <w:start w:val="1"/>
      <w:numFmt w:val="decimal"/>
      <w:pStyle w:val="ListNumber2"/>
      <w:lvlText w:val="%1."/>
      <w:lvlJc w:val="left"/>
      <w:pPr>
        <w:tabs>
          <w:tab w:val="num" w:pos="926"/>
        </w:tabs>
        <w:ind w:left="926" w:hanging="360"/>
      </w:pPr>
      <w:rPr>
        <w:rFonts w:cs="Times New Roman"/>
      </w:rPr>
    </w:lvl>
  </w:abstractNum>
  <w:abstractNum w:abstractNumId="3" w15:restartNumberingAfterBreak="0">
    <w:nsid w:val="FFFFFF7F"/>
    <w:multiLevelType w:val="singleLevel"/>
    <w:tmpl w:val="50265A40"/>
    <w:lvl w:ilvl="0">
      <w:start w:val="1"/>
      <w:numFmt w:val="decimal"/>
      <w:pStyle w:val="ListBullet4"/>
      <w:lvlText w:val="%1."/>
      <w:lvlJc w:val="left"/>
      <w:pPr>
        <w:tabs>
          <w:tab w:val="num" w:pos="643"/>
        </w:tabs>
        <w:ind w:left="643" w:hanging="360"/>
      </w:pPr>
      <w:rPr>
        <w:rFonts w:cs="Times New Roman"/>
      </w:rPr>
    </w:lvl>
  </w:abstractNum>
  <w:abstractNum w:abstractNumId="4" w15:restartNumberingAfterBreak="0">
    <w:nsid w:val="FFFFFF80"/>
    <w:multiLevelType w:val="singleLevel"/>
    <w:tmpl w:val="80129758"/>
    <w:lvl w:ilvl="0">
      <w:start w:val="1"/>
      <w:numFmt w:val="bullet"/>
      <w:pStyle w:val="ListNumber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CE8500"/>
    <w:lvl w:ilvl="0">
      <w:start w:val="1"/>
      <w:numFmt w:val="bullet"/>
      <w:pStyle w:val="ListBullet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5C3880"/>
    <w:lvl w:ilvl="0">
      <w:start w:val="1"/>
      <w:numFmt w:val="bullet"/>
      <w:pStyle w:val="ListBullet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1ED042"/>
    <w:lvl w:ilvl="0">
      <w:start w:val="1"/>
      <w:numFmt w:val="bullet"/>
      <w:pStyle w:val="NumList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4AF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DC3D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C671A"/>
    <w:multiLevelType w:val="singleLevel"/>
    <w:tmpl w:val="25D0EA10"/>
    <w:lvl w:ilvl="0">
      <w:start w:val="1"/>
      <w:numFmt w:val="lowerLetter"/>
      <w:pStyle w:val="AlpList1"/>
      <w:lvlText w:val="%1)"/>
      <w:lvlJc w:val="center"/>
      <w:pPr>
        <w:tabs>
          <w:tab w:val="num" w:pos="360"/>
        </w:tabs>
        <w:ind w:left="357" w:hanging="357"/>
      </w:pPr>
      <w:rPr>
        <w:rFonts w:cs="Times New Roman"/>
      </w:rPr>
    </w:lvl>
  </w:abstractNum>
  <w:abstractNum w:abstractNumId="11" w15:restartNumberingAfterBreak="0">
    <w:nsid w:val="108451C8"/>
    <w:multiLevelType w:val="singleLevel"/>
    <w:tmpl w:val="CF881BE0"/>
    <w:lvl w:ilvl="0">
      <w:start w:val="1"/>
      <w:numFmt w:val="bullet"/>
      <w:pStyle w:val="Hr"/>
      <w:lvlText w:val=""/>
      <w:lvlJc w:val="left"/>
      <w:pPr>
        <w:tabs>
          <w:tab w:val="num" w:pos="360"/>
        </w:tabs>
        <w:ind w:left="360" w:hanging="360"/>
      </w:pPr>
      <w:rPr>
        <w:rFonts w:ascii="Symbol" w:hAnsi="Symbol" w:hint="default"/>
      </w:rPr>
    </w:lvl>
  </w:abstractNum>
  <w:abstractNum w:abstractNumId="12" w15:restartNumberingAfterBreak="0">
    <w:nsid w:val="10F5301F"/>
    <w:multiLevelType w:val="singleLevel"/>
    <w:tmpl w:val="EFF4F1E0"/>
    <w:lvl w:ilvl="0">
      <w:start w:val="1"/>
      <w:numFmt w:val="lowerLetter"/>
      <w:pStyle w:val="NumList4"/>
      <w:lvlText w:val="%1)"/>
      <w:legacy w:legacy="1" w:legacySpace="0" w:legacyIndent="283"/>
      <w:lvlJc w:val="left"/>
      <w:pPr>
        <w:ind w:left="283" w:hanging="283"/>
      </w:pPr>
      <w:rPr>
        <w:rFonts w:cs="Times New Roman"/>
      </w:rPr>
    </w:lvl>
  </w:abstractNum>
  <w:abstractNum w:abstractNumId="13" w15:restartNumberingAfterBreak="0">
    <w:nsid w:val="15615BAA"/>
    <w:multiLevelType w:val="singleLevel"/>
    <w:tmpl w:val="FA1830B0"/>
    <w:lvl w:ilvl="0">
      <w:start w:val="1"/>
      <w:numFmt w:val="bullet"/>
      <w:pStyle w:val="BullList4"/>
      <w:lvlText w:val=""/>
      <w:lvlJc w:val="left"/>
      <w:pPr>
        <w:tabs>
          <w:tab w:val="num" w:pos="360"/>
        </w:tabs>
        <w:ind w:left="360" w:hanging="360"/>
      </w:pPr>
      <w:rPr>
        <w:rFonts w:ascii="Symbol" w:hAnsi="Symbol" w:hint="default"/>
      </w:rPr>
    </w:lvl>
  </w:abstractNum>
  <w:abstractNum w:abstractNumId="14" w15:restartNumberingAfterBreak="0">
    <w:nsid w:val="20051B9D"/>
    <w:multiLevelType w:val="singleLevel"/>
    <w:tmpl w:val="4EE628C4"/>
    <w:lvl w:ilvl="0">
      <w:start w:val="1"/>
      <w:numFmt w:val="bullet"/>
      <w:pStyle w:val="BullList2"/>
      <w:lvlText w:val=""/>
      <w:lvlJc w:val="left"/>
      <w:pPr>
        <w:tabs>
          <w:tab w:val="num" w:pos="360"/>
        </w:tabs>
        <w:ind w:left="360" w:hanging="360"/>
      </w:pPr>
      <w:rPr>
        <w:rFonts w:ascii="Symbol" w:hAnsi="Symbol" w:hint="default"/>
      </w:rPr>
    </w:lvl>
  </w:abstractNum>
  <w:abstractNum w:abstractNumId="15" w15:restartNumberingAfterBreak="0">
    <w:nsid w:val="254449AC"/>
    <w:multiLevelType w:val="singleLevel"/>
    <w:tmpl w:val="EFF4F1E0"/>
    <w:lvl w:ilvl="0">
      <w:start w:val="1"/>
      <w:numFmt w:val="lowerLetter"/>
      <w:pStyle w:val="SubList"/>
      <w:lvlText w:val="%1)"/>
      <w:legacy w:legacy="1" w:legacySpace="0" w:legacyIndent="283"/>
      <w:lvlJc w:val="left"/>
      <w:pPr>
        <w:ind w:left="1701" w:hanging="283"/>
      </w:pPr>
      <w:rPr>
        <w:rFonts w:cs="Times New Roman"/>
      </w:rPr>
    </w:lvl>
  </w:abstractNum>
  <w:abstractNum w:abstractNumId="16" w15:restartNumberingAfterBreak="0">
    <w:nsid w:val="282414A1"/>
    <w:multiLevelType w:val="singleLevel"/>
    <w:tmpl w:val="77C8A1B6"/>
    <w:lvl w:ilvl="0">
      <w:start w:val="1"/>
      <w:numFmt w:val="bullet"/>
      <w:pStyle w:val="BullList"/>
      <w:lvlText w:val=""/>
      <w:lvlJc w:val="left"/>
      <w:pPr>
        <w:tabs>
          <w:tab w:val="num" w:pos="360"/>
        </w:tabs>
        <w:ind w:left="360" w:hanging="360"/>
      </w:pPr>
      <w:rPr>
        <w:rFonts w:ascii="Symbol" w:hAnsi="Symbol" w:hint="default"/>
      </w:rPr>
    </w:lvl>
  </w:abstractNum>
  <w:abstractNum w:abstractNumId="17" w15:restartNumberingAfterBreak="0">
    <w:nsid w:val="303D456B"/>
    <w:multiLevelType w:val="singleLevel"/>
    <w:tmpl w:val="D30CFBC0"/>
    <w:lvl w:ilvl="0">
      <w:start w:val="1"/>
      <w:numFmt w:val="decimal"/>
      <w:pStyle w:val="NumList"/>
      <w:lvlText w:val="%1."/>
      <w:lvlJc w:val="center"/>
      <w:pPr>
        <w:tabs>
          <w:tab w:val="num" w:pos="360"/>
        </w:tabs>
        <w:ind w:left="360" w:hanging="360"/>
      </w:pPr>
      <w:rPr>
        <w:rFonts w:cs="Times New Roman"/>
      </w:rPr>
    </w:lvl>
  </w:abstractNum>
  <w:abstractNum w:abstractNumId="18" w15:restartNumberingAfterBreak="0">
    <w:nsid w:val="3B556A1A"/>
    <w:multiLevelType w:val="hybridMultilevel"/>
    <w:tmpl w:val="3B9890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0C61B84"/>
    <w:multiLevelType w:val="singleLevel"/>
    <w:tmpl w:val="2EF6161A"/>
    <w:lvl w:ilvl="0">
      <w:start w:val="1"/>
      <w:numFmt w:val="lowerLetter"/>
      <w:pStyle w:val="AlpList3"/>
      <w:lvlText w:val="%1)"/>
      <w:lvlJc w:val="right"/>
      <w:pPr>
        <w:tabs>
          <w:tab w:val="num" w:pos="720"/>
        </w:tabs>
        <w:ind w:left="357" w:hanging="357"/>
      </w:pPr>
      <w:rPr>
        <w:rFonts w:cs="Times New Roman"/>
      </w:rPr>
    </w:lvl>
  </w:abstractNum>
  <w:abstractNum w:abstractNumId="20" w15:restartNumberingAfterBreak="0">
    <w:nsid w:val="43AE2382"/>
    <w:multiLevelType w:val="singleLevel"/>
    <w:tmpl w:val="558EC322"/>
    <w:lvl w:ilvl="0">
      <w:start w:val="1"/>
      <w:numFmt w:val="bullet"/>
      <w:pStyle w:val="BullList1"/>
      <w:lvlText w:val=""/>
      <w:lvlJc w:val="left"/>
      <w:pPr>
        <w:tabs>
          <w:tab w:val="num" w:pos="360"/>
        </w:tabs>
        <w:ind w:left="360" w:hanging="360"/>
      </w:pPr>
      <w:rPr>
        <w:rFonts w:ascii="Symbol" w:hAnsi="Symbol" w:hint="default"/>
      </w:rPr>
    </w:lvl>
  </w:abstractNum>
  <w:abstractNum w:abstractNumId="21" w15:restartNumberingAfterBreak="0">
    <w:nsid w:val="44374768"/>
    <w:multiLevelType w:val="singleLevel"/>
    <w:tmpl w:val="DC6473AE"/>
    <w:lvl w:ilvl="0">
      <w:start w:val="1"/>
      <w:numFmt w:val="lowerRoman"/>
      <w:pStyle w:val="SubList2"/>
      <w:lvlText w:val="%1."/>
      <w:legacy w:legacy="1" w:legacySpace="0" w:legacyIndent="283"/>
      <w:lvlJc w:val="left"/>
      <w:pPr>
        <w:ind w:left="1701" w:hanging="283"/>
      </w:pPr>
      <w:rPr>
        <w:rFonts w:cs="Times New Roman"/>
      </w:rPr>
    </w:lvl>
  </w:abstractNum>
  <w:abstractNum w:abstractNumId="22" w15:restartNumberingAfterBreak="0">
    <w:nsid w:val="447F6E7A"/>
    <w:multiLevelType w:val="singleLevel"/>
    <w:tmpl w:val="7450B0B4"/>
    <w:lvl w:ilvl="0">
      <w:start w:val="1"/>
      <w:numFmt w:val="lowerLetter"/>
      <w:pStyle w:val="AlpList4"/>
      <w:lvlText w:val="%1)"/>
      <w:lvlJc w:val="center"/>
      <w:pPr>
        <w:tabs>
          <w:tab w:val="num" w:pos="360"/>
        </w:tabs>
        <w:ind w:left="357" w:hanging="357"/>
      </w:pPr>
      <w:rPr>
        <w:rFonts w:cs="Times New Roman"/>
      </w:rPr>
    </w:lvl>
  </w:abstractNum>
  <w:abstractNum w:abstractNumId="23" w15:restartNumberingAfterBreak="0">
    <w:nsid w:val="5007575B"/>
    <w:multiLevelType w:val="singleLevel"/>
    <w:tmpl w:val="8ED27518"/>
    <w:lvl w:ilvl="0">
      <w:start w:val="1"/>
      <w:numFmt w:val="bullet"/>
      <w:pStyle w:val="SubList4"/>
      <w:lvlText w:val=""/>
      <w:lvlJc w:val="left"/>
      <w:pPr>
        <w:tabs>
          <w:tab w:val="num" w:pos="360"/>
        </w:tabs>
        <w:ind w:left="360" w:hanging="360"/>
      </w:pPr>
      <w:rPr>
        <w:rFonts w:ascii="Symbol" w:hAnsi="Symbol" w:hint="default"/>
      </w:rPr>
    </w:lvl>
  </w:abstractNum>
  <w:abstractNum w:abstractNumId="24" w15:restartNumberingAfterBreak="0">
    <w:nsid w:val="566243F7"/>
    <w:multiLevelType w:val="singleLevel"/>
    <w:tmpl w:val="DC6473AE"/>
    <w:lvl w:ilvl="0">
      <w:start w:val="1"/>
      <w:numFmt w:val="lowerRoman"/>
      <w:pStyle w:val="SubList1"/>
      <w:lvlText w:val="%1."/>
      <w:legacy w:legacy="1" w:legacySpace="0" w:legacyIndent="283"/>
      <w:lvlJc w:val="left"/>
      <w:pPr>
        <w:ind w:left="1701" w:hanging="283"/>
      </w:pPr>
      <w:rPr>
        <w:rFonts w:cs="Times New Roman"/>
      </w:rPr>
    </w:lvl>
  </w:abstractNum>
  <w:abstractNum w:abstractNumId="25" w15:restartNumberingAfterBreak="0">
    <w:nsid w:val="639337EC"/>
    <w:multiLevelType w:val="singleLevel"/>
    <w:tmpl w:val="DFFEA6CC"/>
    <w:lvl w:ilvl="0">
      <w:start w:val="1"/>
      <w:numFmt w:val="bullet"/>
      <w:pStyle w:val="AlpList2"/>
      <w:lvlText w:val=""/>
      <w:lvlJc w:val="left"/>
      <w:pPr>
        <w:tabs>
          <w:tab w:val="num" w:pos="360"/>
        </w:tabs>
        <w:ind w:left="360" w:hanging="360"/>
      </w:pPr>
      <w:rPr>
        <w:rFonts w:ascii="Symbol" w:hAnsi="Symbol" w:hint="default"/>
      </w:rPr>
    </w:lvl>
  </w:abstractNum>
  <w:abstractNum w:abstractNumId="26" w15:restartNumberingAfterBreak="0">
    <w:nsid w:val="68CE075E"/>
    <w:multiLevelType w:val="singleLevel"/>
    <w:tmpl w:val="EFF4F1E0"/>
    <w:lvl w:ilvl="0">
      <w:start w:val="1"/>
      <w:numFmt w:val="lowerLetter"/>
      <w:pStyle w:val="SubList3"/>
      <w:lvlText w:val="%1)"/>
      <w:legacy w:legacy="1" w:legacySpace="0" w:legacyIndent="283"/>
      <w:lvlJc w:val="left"/>
      <w:rPr>
        <w:rFonts w:cs="Times New Roman"/>
      </w:rPr>
    </w:lvl>
  </w:abstractNum>
  <w:abstractNum w:abstractNumId="27" w15:restartNumberingAfterBreak="0">
    <w:nsid w:val="6AD66E3C"/>
    <w:multiLevelType w:val="singleLevel"/>
    <w:tmpl w:val="1CFEB374"/>
    <w:lvl w:ilvl="0">
      <w:start w:val="1"/>
      <w:numFmt w:val="bullet"/>
      <w:pStyle w:val="BullList3"/>
      <w:lvlText w:val=""/>
      <w:lvlJc w:val="left"/>
      <w:pPr>
        <w:tabs>
          <w:tab w:val="num" w:pos="360"/>
        </w:tabs>
        <w:ind w:left="360" w:hanging="360"/>
      </w:pPr>
      <w:rPr>
        <w:rFonts w:ascii="Symbol" w:hAnsi="Symbol" w:hint="default"/>
      </w:rPr>
    </w:lvl>
  </w:abstractNum>
  <w:abstractNum w:abstractNumId="28" w15:restartNumberingAfterBreak="0">
    <w:nsid w:val="6CD61D70"/>
    <w:multiLevelType w:val="singleLevel"/>
    <w:tmpl w:val="028C223A"/>
    <w:lvl w:ilvl="0">
      <w:start w:val="1"/>
      <w:numFmt w:val="lowerRoman"/>
      <w:pStyle w:val="NumList3"/>
      <w:lvlText w:val="%1."/>
      <w:lvlJc w:val="left"/>
      <w:pPr>
        <w:tabs>
          <w:tab w:val="num" w:pos="720"/>
        </w:tabs>
        <w:ind w:left="360" w:hanging="360"/>
      </w:pPr>
      <w:rPr>
        <w:rFonts w:cs="Times New Roman"/>
      </w:rPr>
    </w:lvl>
  </w:abstractNum>
  <w:abstractNum w:abstractNumId="29" w15:restartNumberingAfterBreak="0">
    <w:nsid w:val="7622537D"/>
    <w:multiLevelType w:val="singleLevel"/>
    <w:tmpl w:val="19C275F0"/>
    <w:lvl w:ilvl="0">
      <w:start w:val="1"/>
      <w:numFmt w:val="lowerRoman"/>
      <w:pStyle w:val="NumList2"/>
      <w:lvlText w:val="%1."/>
      <w:lvlJc w:val="left"/>
      <w:pPr>
        <w:tabs>
          <w:tab w:val="num" w:pos="720"/>
        </w:tabs>
        <w:ind w:left="357" w:hanging="357"/>
      </w:pPr>
      <w:rPr>
        <w:rFonts w:cs="Times New Roman"/>
      </w:rPr>
    </w:lvl>
  </w:abstractNum>
  <w:abstractNum w:abstractNumId="30" w15:restartNumberingAfterBreak="0">
    <w:nsid w:val="792A1D7B"/>
    <w:multiLevelType w:val="singleLevel"/>
    <w:tmpl w:val="E03CEF90"/>
    <w:lvl w:ilvl="0">
      <w:start w:val="1"/>
      <w:numFmt w:val="lowerLetter"/>
      <w:pStyle w:val="AlpList"/>
      <w:lvlText w:val="%1)"/>
      <w:lvlJc w:val="center"/>
      <w:pPr>
        <w:tabs>
          <w:tab w:val="num" w:pos="360"/>
        </w:tabs>
        <w:ind w:left="357" w:hanging="357"/>
      </w:pPr>
      <w:rPr>
        <w:rFonts w:cs="Times New Roman"/>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4"/>
  </w:num>
  <w:num w:numId="8">
    <w:abstractNumId w:val="0"/>
  </w:num>
  <w:num w:numId="9">
    <w:abstractNumId w:val="9"/>
  </w:num>
  <w:num w:numId="10">
    <w:abstractNumId w:val="8"/>
  </w:num>
  <w:num w:numId="11">
    <w:abstractNumId w:val="7"/>
  </w:num>
  <w:num w:numId="12">
    <w:abstractNumId w:val="6"/>
  </w:num>
  <w:num w:numId="13">
    <w:abstractNumId w:val="5"/>
  </w:num>
  <w:num w:numId="14">
    <w:abstractNumId w:val="3"/>
  </w:num>
  <w:num w:numId="15">
    <w:abstractNumId w:val="2"/>
  </w:num>
  <w:num w:numId="16">
    <w:abstractNumId w:val="1"/>
  </w:num>
  <w:num w:numId="17">
    <w:abstractNumId w:val="4"/>
  </w:num>
  <w:num w:numId="18">
    <w:abstractNumId w:val="9"/>
  </w:num>
  <w:num w:numId="19">
    <w:abstractNumId w:val="11"/>
  </w:num>
  <w:num w:numId="20">
    <w:abstractNumId w:val="17"/>
  </w:num>
  <w:num w:numId="21">
    <w:abstractNumId w:val="24"/>
  </w:num>
  <w:num w:numId="22">
    <w:abstractNumId w:val="29"/>
  </w:num>
  <w:num w:numId="23">
    <w:abstractNumId w:val="25"/>
  </w:num>
  <w:num w:numId="24">
    <w:abstractNumId w:val="21"/>
  </w:num>
  <w:num w:numId="25">
    <w:abstractNumId w:val="10"/>
  </w:num>
  <w:num w:numId="26">
    <w:abstractNumId w:val="15"/>
  </w:num>
  <w:num w:numId="27">
    <w:abstractNumId w:val="26"/>
  </w:num>
  <w:num w:numId="28">
    <w:abstractNumId w:val="12"/>
  </w:num>
  <w:num w:numId="29">
    <w:abstractNumId w:val="22"/>
  </w:num>
  <w:num w:numId="30">
    <w:abstractNumId w:val="19"/>
  </w:num>
  <w:num w:numId="31">
    <w:abstractNumId w:val="28"/>
  </w:num>
  <w:num w:numId="32">
    <w:abstractNumId w:val="20"/>
  </w:num>
  <w:num w:numId="33">
    <w:abstractNumId w:val="14"/>
  </w:num>
  <w:num w:numId="34">
    <w:abstractNumId w:val="27"/>
  </w:num>
  <w:num w:numId="35">
    <w:abstractNumId w:val="16"/>
  </w:num>
  <w:num w:numId="36">
    <w:abstractNumId w:val="13"/>
  </w:num>
  <w:num w:numId="37">
    <w:abstractNumId w:val="23"/>
  </w:num>
  <w:num w:numId="38">
    <w:abstractNumId w:val="30"/>
  </w:num>
  <w:num w:numId="39">
    <w:abstractNumId w:val="1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w15:presenceInfo w15:providerId="None" w15:userId="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36"/>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DB"/>
    <w:rsid w:val="00002CC7"/>
    <w:rsid w:val="0001137C"/>
    <w:rsid w:val="0003349B"/>
    <w:rsid w:val="000410B6"/>
    <w:rsid w:val="0004486B"/>
    <w:rsid w:val="000522D4"/>
    <w:rsid w:val="00064240"/>
    <w:rsid w:val="00075156"/>
    <w:rsid w:val="00085952"/>
    <w:rsid w:val="000B36AC"/>
    <w:rsid w:val="000B7C3A"/>
    <w:rsid w:val="000C257D"/>
    <w:rsid w:val="00113365"/>
    <w:rsid w:val="0013044F"/>
    <w:rsid w:val="001944FF"/>
    <w:rsid w:val="001965B8"/>
    <w:rsid w:val="001A13F3"/>
    <w:rsid w:val="001C49B2"/>
    <w:rsid w:val="001D4CE0"/>
    <w:rsid w:val="0021059B"/>
    <w:rsid w:val="00244565"/>
    <w:rsid w:val="0025143D"/>
    <w:rsid w:val="002549FD"/>
    <w:rsid w:val="00260032"/>
    <w:rsid w:val="0028483D"/>
    <w:rsid w:val="002A1E46"/>
    <w:rsid w:val="002A5744"/>
    <w:rsid w:val="002B6BA6"/>
    <w:rsid w:val="002F15B5"/>
    <w:rsid w:val="00310CD2"/>
    <w:rsid w:val="00311FB0"/>
    <w:rsid w:val="00327E7F"/>
    <w:rsid w:val="00353E83"/>
    <w:rsid w:val="00374BF9"/>
    <w:rsid w:val="003900FB"/>
    <w:rsid w:val="00392E9D"/>
    <w:rsid w:val="003955DE"/>
    <w:rsid w:val="003E0143"/>
    <w:rsid w:val="004138E9"/>
    <w:rsid w:val="00433CDB"/>
    <w:rsid w:val="00440B76"/>
    <w:rsid w:val="00442D74"/>
    <w:rsid w:val="00474F8E"/>
    <w:rsid w:val="00497A51"/>
    <w:rsid w:val="004E1881"/>
    <w:rsid w:val="004E62AF"/>
    <w:rsid w:val="00511275"/>
    <w:rsid w:val="005130C0"/>
    <w:rsid w:val="00522FEC"/>
    <w:rsid w:val="00563496"/>
    <w:rsid w:val="005A14AB"/>
    <w:rsid w:val="005A736A"/>
    <w:rsid w:val="005C1E7C"/>
    <w:rsid w:val="005F1911"/>
    <w:rsid w:val="00602D4A"/>
    <w:rsid w:val="006032C1"/>
    <w:rsid w:val="006035EF"/>
    <w:rsid w:val="00635276"/>
    <w:rsid w:val="00667F35"/>
    <w:rsid w:val="0067556D"/>
    <w:rsid w:val="006869B2"/>
    <w:rsid w:val="006B33BF"/>
    <w:rsid w:val="006D447D"/>
    <w:rsid w:val="006E29AE"/>
    <w:rsid w:val="007608F5"/>
    <w:rsid w:val="00771783"/>
    <w:rsid w:val="00782AC5"/>
    <w:rsid w:val="007D7B14"/>
    <w:rsid w:val="007E1BBA"/>
    <w:rsid w:val="0081475F"/>
    <w:rsid w:val="0081715E"/>
    <w:rsid w:val="00831540"/>
    <w:rsid w:val="00871528"/>
    <w:rsid w:val="008D5983"/>
    <w:rsid w:val="0090399E"/>
    <w:rsid w:val="009041A4"/>
    <w:rsid w:val="00974C39"/>
    <w:rsid w:val="009A0325"/>
    <w:rsid w:val="009D36E1"/>
    <w:rsid w:val="009F5BC8"/>
    <w:rsid w:val="00A10AF6"/>
    <w:rsid w:val="00A20AC7"/>
    <w:rsid w:val="00A62812"/>
    <w:rsid w:val="00A76F77"/>
    <w:rsid w:val="00AA0607"/>
    <w:rsid w:val="00AE5400"/>
    <w:rsid w:val="00B14C8D"/>
    <w:rsid w:val="00B4235C"/>
    <w:rsid w:val="00B5494E"/>
    <w:rsid w:val="00B73D64"/>
    <w:rsid w:val="00B81F42"/>
    <w:rsid w:val="00B95BEC"/>
    <w:rsid w:val="00BC4AF3"/>
    <w:rsid w:val="00C0075B"/>
    <w:rsid w:val="00C44C3D"/>
    <w:rsid w:val="00C4552C"/>
    <w:rsid w:val="00C63F01"/>
    <w:rsid w:val="00C75CD6"/>
    <w:rsid w:val="00C765FB"/>
    <w:rsid w:val="00CF1800"/>
    <w:rsid w:val="00CF1CAB"/>
    <w:rsid w:val="00D16E36"/>
    <w:rsid w:val="00D21EC0"/>
    <w:rsid w:val="00D24AE0"/>
    <w:rsid w:val="00D304F9"/>
    <w:rsid w:val="00D306E3"/>
    <w:rsid w:val="00D35D9F"/>
    <w:rsid w:val="00D409FB"/>
    <w:rsid w:val="00D72E0E"/>
    <w:rsid w:val="00D96123"/>
    <w:rsid w:val="00DA3FF8"/>
    <w:rsid w:val="00DD631B"/>
    <w:rsid w:val="00DE5D64"/>
    <w:rsid w:val="00E058C6"/>
    <w:rsid w:val="00E066D5"/>
    <w:rsid w:val="00E20E8C"/>
    <w:rsid w:val="00E2147C"/>
    <w:rsid w:val="00E25350"/>
    <w:rsid w:val="00E4348F"/>
    <w:rsid w:val="00E4655D"/>
    <w:rsid w:val="00E969DF"/>
    <w:rsid w:val="00EC5714"/>
    <w:rsid w:val="00ED55D5"/>
    <w:rsid w:val="00EF7C39"/>
    <w:rsid w:val="00F21893"/>
    <w:rsid w:val="00F22BEB"/>
    <w:rsid w:val="00F45062"/>
    <w:rsid w:val="00F615E4"/>
    <w:rsid w:val="00F90501"/>
    <w:rsid w:val="00F93FAF"/>
    <w:rsid w:val="00F948FD"/>
    <w:rsid w:val="00FA5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EFBC0A1"/>
  <w15:docId w15:val="{3ADA5C42-8A45-4D4C-A8C6-E7C54218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94E"/>
    <w:rPr>
      <w:sz w:val="20"/>
      <w:szCs w:val="20"/>
      <w:lang w:eastAsia="en-US"/>
    </w:rPr>
  </w:style>
  <w:style w:type="paragraph" w:styleId="Heading1">
    <w:name w:val="heading 1"/>
    <w:basedOn w:val="Normal"/>
    <w:next w:val="Normal"/>
    <w:link w:val="Heading1Char"/>
    <w:uiPriority w:val="99"/>
    <w:qFormat/>
    <w:rsid w:val="00B5494E"/>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5494E"/>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B5494E"/>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rsid w:val="00B5494E"/>
    <w:pPr>
      <w:keepNext/>
      <w:spacing w:before="240" w:after="60"/>
      <w:outlineLvl w:val="3"/>
    </w:pPr>
    <w:rPr>
      <w:rFonts w:ascii="Arial" w:hAnsi="Arial" w:cs="Arial"/>
      <w:b/>
      <w:bCs/>
      <w:sz w:val="24"/>
      <w:szCs w:val="24"/>
    </w:rPr>
  </w:style>
  <w:style w:type="paragraph" w:styleId="Heading5">
    <w:name w:val="heading 5"/>
    <w:basedOn w:val="Normal"/>
    <w:next w:val="Normal"/>
    <w:link w:val="Heading5Char"/>
    <w:uiPriority w:val="99"/>
    <w:qFormat/>
    <w:rsid w:val="00B5494E"/>
    <w:pPr>
      <w:spacing w:before="240" w:after="60"/>
      <w:outlineLvl w:val="4"/>
    </w:pPr>
    <w:rPr>
      <w:sz w:val="22"/>
      <w:szCs w:val="22"/>
    </w:rPr>
  </w:style>
  <w:style w:type="paragraph" w:styleId="Heading6">
    <w:name w:val="heading 6"/>
    <w:basedOn w:val="Normal"/>
    <w:next w:val="Normal"/>
    <w:link w:val="Heading6Char"/>
    <w:uiPriority w:val="99"/>
    <w:qFormat/>
    <w:rsid w:val="00B5494E"/>
    <w:pPr>
      <w:spacing w:before="240" w:after="60"/>
      <w:outlineLvl w:val="5"/>
    </w:pPr>
    <w:rPr>
      <w:i/>
      <w:iCs/>
      <w:sz w:val="22"/>
      <w:szCs w:val="22"/>
    </w:rPr>
  </w:style>
  <w:style w:type="paragraph" w:styleId="Heading7">
    <w:name w:val="heading 7"/>
    <w:basedOn w:val="Normal"/>
    <w:next w:val="Normal"/>
    <w:link w:val="Heading7Char"/>
    <w:uiPriority w:val="99"/>
    <w:qFormat/>
    <w:rsid w:val="00B5494E"/>
    <w:pPr>
      <w:spacing w:before="240" w:after="60"/>
      <w:outlineLvl w:val="6"/>
    </w:pPr>
    <w:rPr>
      <w:rFonts w:ascii="Arial" w:hAnsi="Arial" w:cs="Arial"/>
    </w:rPr>
  </w:style>
  <w:style w:type="paragraph" w:styleId="Heading8">
    <w:name w:val="heading 8"/>
    <w:basedOn w:val="Normal"/>
    <w:next w:val="Normal"/>
    <w:link w:val="Heading8Char"/>
    <w:uiPriority w:val="99"/>
    <w:qFormat/>
    <w:rsid w:val="00B5494E"/>
    <w:p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B5494E"/>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customStyle="1" w:styleId="RNormal">
    <w:name w:val="RNormal"/>
    <w:uiPriority w:val="99"/>
    <w:rsid w:val="00B5494E"/>
    <w:pPr>
      <w:jc w:val="both"/>
    </w:pPr>
    <w:rPr>
      <w:lang w:eastAsia="en-US"/>
    </w:rPr>
  </w:style>
  <w:style w:type="paragraph" w:customStyle="1" w:styleId="Text">
    <w:name w:val="Text"/>
    <w:basedOn w:val="RNormal"/>
    <w:uiPriority w:val="99"/>
    <w:rsid w:val="00B5494E"/>
    <w:pPr>
      <w:spacing w:after="120"/>
    </w:pPr>
  </w:style>
  <w:style w:type="paragraph" w:customStyle="1" w:styleId="SectCaption1">
    <w:name w:val="SectCaption1"/>
    <w:basedOn w:val="SectText1"/>
    <w:next w:val="SectTable1"/>
    <w:uiPriority w:val="99"/>
    <w:rsid w:val="00B5494E"/>
    <w:pPr>
      <w:keepNext/>
      <w:spacing w:before="240" w:after="240"/>
      <w:jc w:val="center"/>
    </w:pPr>
    <w:rPr>
      <w:b/>
      <w:bCs/>
    </w:rPr>
  </w:style>
  <w:style w:type="paragraph" w:customStyle="1" w:styleId="SectText1">
    <w:name w:val="SectText1"/>
    <w:basedOn w:val="Text"/>
    <w:uiPriority w:val="99"/>
    <w:rsid w:val="00B5494E"/>
    <w:pPr>
      <w:ind w:left="567"/>
    </w:pPr>
  </w:style>
  <w:style w:type="paragraph" w:customStyle="1" w:styleId="SectTable1">
    <w:name w:val="SectTable1"/>
    <w:basedOn w:val="SectText1"/>
    <w:uiPriority w:val="99"/>
    <w:rsid w:val="00B5494E"/>
    <w:pPr>
      <w:ind w:left="0"/>
    </w:pPr>
  </w:style>
  <w:style w:type="paragraph" w:customStyle="1" w:styleId="SectHead1">
    <w:name w:val="SectHead1"/>
    <w:basedOn w:val="Text"/>
    <w:next w:val="SectText1"/>
    <w:uiPriority w:val="99"/>
    <w:rsid w:val="00B5494E"/>
    <w:pPr>
      <w:keepNext/>
      <w:spacing w:before="360"/>
      <w:ind w:left="567" w:hanging="567"/>
      <w:outlineLvl w:val="0"/>
    </w:pPr>
    <w:rPr>
      <w:b/>
      <w:bCs/>
      <w:sz w:val="24"/>
      <w:szCs w:val="24"/>
    </w:rPr>
  </w:style>
  <w:style w:type="paragraph" w:customStyle="1" w:styleId="SectHead2">
    <w:name w:val="SectHead2"/>
    <w:basedOn w:val="Text"/>
    <w:next w:val="SectText2"/>
    <w:uiPriority w:val="99"/>
    <w:rsid w:val="00B5494E"/>
    <w:pPr>
      <w:keepNext/>
      <w:spacing w:before="240"/>
      <w:ind w:left="567" w:hanging="567"/>
      <w:outlineLvl w:val="1"/>
    </w:pPr>
    <w:rPr>
      <w:i/>
      <w:iCs/>
      <w:sz w:val="24"/>
      <w:szCs w:val="24"/>
    </w:rPr>
  </w:style>
  <w:style w:type="paragraph" w:customStyle="1" w:styleId="SectText2">
    <w:name w:val="SectText2"/>
    <w:basedOn w:val="Text"/>
    <w:uiPriority w:val="99"/>
    <w:rsid w:val="00B5494E"/>
    <w:pPr>
      <w:ind w:left="567"/>
    </w:pPr>
  </w:style>
  <w:style w:type="paragraph" w:customStyle="1" w:styleId="Hr">
    <w:name w:val="Hr"/>
    <w:basedOn w:val="RNormal"/>
    <w:next w:val="RNormal"/>
    <w:uiPriority w:val="99"/>
    <w:rsid w:val="00B5494E"/>
    <w:pPr>
      <w:numPr>
        <w:numId w:val="19"/>
      </w:numPr>
      <w:spacing w:line="240" w:lineRule="atLeast"/>
    </w:pPr>
  </w:style>
  <w:style w:type="character" w:customStyle="1" w:styleId="Anchor">
    <w:name w:val="Anchor"/>
    <w:uiPriority w:val="99"/>
    <w:rsid w:val="00B5494E"/>
    <w:rPr>
      <w:color w:val="0000FF"/>
    </w:rPr>
  </w:style>
  <w:style w:type="paragraph" w:customStyle="1" w:styleId="BullList1">
    <w:name w:val="BullList1"/>
    <w:basedOn w:val="SectText1"/>
    <w:uiPriority w:val="99"/>
    <w:rsid w:val="00B5494E"/>
    <w:pPr>
      <w:numPr>
        <w:numId w:val="32"/>
      </w:numPr>
      <w:tabs>
        <w:tab w:val="left" w:pos="851"/>
      </w:tabs>
      <w:ind w:left="1163" w:hanging="312"/>
    </w:pPr>
  </w:style>
  <w:style w:type="paragraph" w:customStyle="1" w:styleId="BullList2">
    <w:name w:val="BullList2"/>
    <w:basedOn w:val="SectText2"/>
    <w:uiPriority w:val="99"/>
    <w:rsid w:val="00B5494E"/>
    <w:pPr>
      <w:numPr>
        <w:numId w:val="33"/>
      </w:numPr>
      <w:tabs>
        <w:tab w:val="left" w:pos="851"/>
      </w:tabs>
      <w:ind w:left="1163" w:hanging="312"/>
    </w:pPr>
  </w:style>
  <w:style w:type="paragraph" w:customStyle="1" w:styleId="NumList1">
    <w:name w:val="NumList1"/>
    <w:basedOn w:val="SectText1"/>
    <w:uiPriority w:val="99"/>
    <w:rsid w:val="00B5494E"/>
    <w:pPr>
      <w:numPr>
        <w:numId w:val="1"/>
      </w:numPr>
      <w:tabs>
        <w:tab w:val="clear" w:pos="643"/>
        <w:tab w:val="num" w:pos="360"/>
        <w:tab w:val="left" w:pos="924"/>
      </w:tabs>
      <w:ind w:left="1163" w:hanging="312"/>
    </w:pPr>
  </w:style>
  <w:style w:type="paragraph" w:customStyle="1" w:styleId="NumList2">
    <w:name w:val="NumList2"/>
    <w:basedOn w:val="SectText2"/>
    <w:uiPriority w:val="99"/>
    <w:rsid w:val="00B5494E"/>
    <w:pPr>
      <w:numPr>
        <w:numId w:val="22"/>
      </w:numPr>
      <w:ind w:left="1163" w:hanging="312"/>
    </w:pPr>
  </w:style>
  <w:style w:type="character" w:customStyle="1" w:styleId="MeetingDate">
    <w:name w:val="MeetingDate"/>
    <w:basedOn w:val="DefaultParagraphFont"/>
    <w:uiPriority w:val="99"/>
    <w:rsid w:val="00B5494E"/>
    <w:rPr>
      <w:rFonts w:cs="Times New Roman"/>
    </w:rPr>
  </w:style>
  <w:style w:type="character" w:customStyle="1" w:styleId="MeetingLocation">
    <w:name w:val="MeetingLocation"/>
    <w:basedOn w:val="DefaultParagraphFont"/>
    <w:uiPriority w:val="99"/>
    <w:rsid w:val="00B5494E"/>
    <w:rPr>
      <w:rFonts w:cs="Times New Roman"/>
    </w:rPr>
  </w:style>
  <w:style w:type="character" w:customStyle="1" w:styleId="MeetingTime">
    <w:name w:val="MeetingTime"/>
    <w:basedOn w:val="DefaultParagraphFont"/>
    <w:uiPriority w:val="99"/>
    <w:rsid w:val="00B5494E"/>
    <w:rPr>
      <w:rFonts w:cs="Times New Roman"/>
    </w:rPr>
  </w:style>
  <w:style w:type="character" w:customStyle="1" w:styleId="Telephone">
    <w:name w:val="Telephone"/>
    <w:basedOn w:val="DefaultParagraphFont"/>
    <w:uiPriority w:val="99"/>
    <w:rsid w:val="00B5494E"/>
    <w:rPr>
      <w:rFonts w:cs="Times New Roman"/>
    </w:rPr>
  </w:style>
  <w:style w:type="character" w:customStyle="1" w:styleId="UniversityName">
    <w:name w:val="UniversityName"/>
    <w:basedOn w:val="DefaultParagraphFont"/>
    <w:uiPriority w:val="99"/>
    <w:rsid w:val="00B5494E"/>
    <w:rPr>
      <w:rFonts w:cs="Times New Roman"/>
    </w:rPr>
  </w:style>
  <w:style w:type="character" w:customStyle="1" w:styleId="URL">
    <w:name w:val="URL"/>
    <w:uiPriority w:val="99"/>
    <w:rsid w:val="00B5494E"/>
    <w:rPr>
      <w:rFonts w:ascii="Courier New" w:hAnsi="Courier New"/>
      <w:sz w:val="18"/>
      <w:u w:val="single"/>
    </w:rPr>
  </w:style>
  <w:style w:type="paragraph" w:customStyle="1" w:styleId="BodyHead">
    <w:name w:val="BodyHead"/>
    <w:basedOn w:val="Text"/>
    <w:next w:val="SectHead1"/>
    <w:uiPriority w:val="99"/>
    <w:rsid w:val="00B5494E"/>
    <w:pPr>
      <w:keepNext/>
      <w:spacing w:after="240"/>
      <w:jc w:val="center"/>
    </w:pPr>
    <w:rPr>
      <w:b/>
      <w:bCs/>
      <w:sz w:val="28"/>
      <w:szCs w:val="28"/>
    </w:rPr>
  </w:style>
  <w:style w:type="paragraph" w:customStyle="1" w:styleId="CommitteeHead">
    <w:name w:val="CommitteeHead"/>
    <w:basedOn w:val="Text"/>
    <w:next w:val="BodyHead"/>
    <w:uiPriority w:val="99"/>
    <w:rsid w:val="00B5494E"/>
    <w:pPr>
      <w:keepNext/>
      <w:spacing w:after="240"/>
      <w:jc w:val="center"/>
    </w:pPr>
    <w:rPr>
      <w:b/>
      <w:bCs/>
      <w:sz w:val="28"/>
      <w:szCs w:val="28"/>
    </w:rPr>
  </w:style>
  <w:style w:type="paragraph" w:customStyle="1" w:styleId="UnivHead">
    <w:name w:val="UnivHead"/>
    <w:basedOn w:val="Text"/>
    <w:next w:val="CommitteeHead"/>
    <w:uiPriority w:val="99"/>
    <w:rsid w:val="00B5494E"/>
    <w:pPr>
      <w:spacing w:after="240"/>
      <w:jc w:val="center"/>
    </w:pPr>
    <w:rPr>
      <w:b/>
      <w:bCs/>
      <w:caps/>
      <w:sz w:val="24"/>
      <w:szCs w:val="24"/>
    </w:rPr>
  </w:style>
  <w:style w:type="paragraph" w:customStyle="1" w:styleId="Refer">
    <w:name w:val="Refer"/>
    <w:basedOn w:val="Text"/>
    <w:next w:val="UnivHead"/>
    <w:uiPriority w:val="99"/>
    <w:rsid w:val="00B5494E"/>
    <w:pPr>
      <w:jc w:val="right"/>
    </w:pPr>
  </w:style>
  <w:style w:type="paragraph" w:styleId="DocumentMap">
    <w:name w:val="Document Map"/>
    <w:basedOn w:val="Normal"/>
    <w:link w:val="DocumentMapChar"/>
    <w:uiPriority w:val="99"/>
    <w:rsid w:val="00B549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customStyle="1" w:styleId="CommitteeName">
    <w:name w:val="CommitteeName"/>
    <w:basedOn w:val="DefaultParagraphFont"/>
    <w:uiPriority w:val="99"/>
    <w:rsid w:val="00B5494E"/>
    <w:rPr>
      <w:rFonts w:cs="Times New Roman"/>
    </w:rPr>
  </w:style>
  <w:style w:type="character" w:customStyle="1" w:styleId="Department">
    <w:name w:val="Department"/>
    <w:basedOn w:val="DefaultParagraphFont"/>
    <w:uiPriority w:val="99"/>
    <w:rsid w:val="00B5494E"/>
    <w:rPr>
      <w:rFonts w:cs="Times New Roman"/>
    </w:rPr>
  </w:style>
  <w:style w:type="character" w:customStyle="1" w:styleId="Email">
    <w:name w:val="Email"/>
    <w:basedOn w:val="DefaultParagraphFont"/>
    <w:uiPriority w:val="99"/>
    <w:rsid w:val="00B5494E"/>
    <w:rPr>
      <w:rFonts w:cs="Times New Roman"/>
    </w:rPr>
  </w:style>
  <w:style w:type="character" w:customStyle="1" w:styleId="Emph">
    <w:name w:val="Emph"/>
    <w:uiPriority w:val="99"/>
    <w:rsid w:val="00B5494E"/>
    <w:rPr>
      <w:b/>
    </w:rPr>
  </w:style>
  <w:style w:type="paragraph" w:customStyle="1" w:styleId="EndVersion">
    <w:name w:val="EndVersion"/>
    <w:basedOn w:val="Text"/>
    <w:next w:val="RNormal"/>
    <w:uiPriority w:val="99"/>
    <w:rsid w:val="00B5494E"/>
    <w:rPr>
      <w:i/>
      <w:iCs/>
    </w:rPr>
  </w:style>
  <w:style w:type="paragraph" w:customStyle="1" w:styleId="EndDate">
    <w:name w:val="EndDate"/>
    <w:basedOn w:val="Text"/>
    <w:next w:val="EndVersion"/>
    <w:uiPriority w:val="99"/>
    <w:rsid w:val="00B5494E"/>
    <w:pPr>
      <w:keepNext/>
    </w:pPr>
    <w:rPr>
      <w:i/>
      <w:iCs/>
    </w:rPr>
  </w:style>
  <w:style w:type="paragraph" w:customStyle="1" w:styleId="EndAuth">
    <w:name w:val="EndAuth"/>
    <w:basedOn w:val="Text"/>
    <w:next w:val="EndDate"/>
    <w:uiPriority w:val="99"/>
    <w:rsid w:val="00B5494E"/>
    <w:pPr>
      <w:keepNext/>
      <w:spacing w:before="480"/>
    </w:pPr>
    <w:rPr>
      <w:i/>
      <w:iCs/>
    </w:rPr>
  </w:style>
  <w:style w:type="paragraph" w:styleId="Footer">
    <w:name w:val="footer"/>
    <w:basedOn w:val="Text"/>
    <w:link w:val="FooterChar"/>
    <w:uiPriority w:val="99"/>
    <w:rsid w:val="00B5494E"/>
    <w:pPr>
      <w:tabs>
        <w:tab w:val="center" w:pos="4153"/>
        <w:tab w:val="right" w:pos="8306"/>
      </w:tabs>
      <w:spacing w:after="0"/>
    </w:pPr>
    <w:rPr>
      <w:sz w:val="16"/>
      <w:szCs w:val="16"/>
    </w:r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styleId="Header">
    <w:name w:val="header"/>
    <w:basedOn w:val="Text"/>
    <w:next w:val="Footer"/>
    <w:link w:val="HeaderChar"/>
    <w:uiPriority w:val="99"/>
    <w:rsid w:val="00B5494E"/>
    <w:pPr>
      <w:tabs>
        <w:tab w:val="center" w:pos="4153"/>
        <w:tab w:val="right" w:pos="8306"/>
      </w:tabs>
      <w:spacing w:after="0"/>
      <w:jc w:val="center"/>
    </w:pPr>
    <w:rPr>
      <w:sz w:val="20"/>
      <w:szCs w:val="20"/>
    </w:rPr>
  </w:style>
  <w:style w:type="character" w:customStyle="1" w:styleId="HeaderChar">
    <w:name w:val="Header Char"/>
    <w:basedOn w:val="DefaultParagraphFont"/>
    <w:link w:val="Header"/>
    <w:uiPriority w:val="99"/>
    <w:semiHidden/>
    <w:locked/>
    <w:rPr>
      <w:rFonts w:cs="Times New Roman"/>
      <w:sz w:val="20"/>
      <w:szCs w:val="20"/>
      <w:lang w:eastAsia="en-US"/>
    </w:rPr>
  </w:style>
  <w:style w:type="character" w:customStyle="1" w:styleId="Href">
    <w:name w:val="Href"/>
    <w:uiPriority w:val="99"/>
    <w:rsid w:val="00B5494E"/>
    <w:rPr>
      <w:vanish/>
    </w:rPr>
  </w:style>
  <w:style w:type="character" w:customStyle="1" w:styleId="Idno">
    <w:name w:val="Idno"/>
    <w:uiPriority w:val="99"/>
    <w:rsid w:val="00B5494E"/>
    <w:rPr>
      <w:vanish/>
    </w:rPr>
  </w:style>
  <w:style w:type="paragraph" w:customStyle="1" w:styleId="SectCaption2">
    <w:name w:val="SectCaption2"/>
    <w:basedOn w:val="SectText2"/>
    <w:next w:val="SectTable2"/>
    <w:uiPriority w:val="99"/>
    <w:rsid w:val="00B5494E"/>
    <w:pPr>
      <w:keepNext/>
      <w:spacing w:before="240" w:after="240"/>
      <w:jc w:val="center"/>
    </w:pPr>
    <w:rPr>
      <w:b/>
      <w:bCs/>
    </w:rPr>
  </w:style>
  <w:style w:type="paragraph" w:customStyle="1" w:styleId="SectTable2">
    <w:name w:val="SectTable2"/>
    <w:basedOn w:val="SectText2"/>
    <w:uiPriority w:val="99"/>
    <w:rsid w:val="00B5494E"/>
    <w:pPr>
      <w:ind w:left="0"/>
    </w:pPr>
  </w:style>
  <w:style w:type="paragraph" w:customStyle="1" w:styleId="SectCaption3">
    <w:name w:val="SectCaption3"/>
    <w:basedOn w:val="SectText3"/>
    <w:next w:val="SectTable3"/>
    <w:uiPriority w:val="99"/>
    <w:rsid w:val="00B5494E"/>
    <w:pPr>
      <w:keepNext/>
      <w:spacing w:before="240" w:after="240"/>
      <w:jc w:val="center"/>
    </w:pPr>
    <w:rPr>
      <w:b/>
      <w:bCs/>
    </w:rPr>
  </w:style>
  <w:style w:type="paragraph" w:customStyle="1" w:styleId="SectText3">
    <w:name w:val="SectText3"/>
    <w:basedOn w:val="Text"/>
    <w:uiPriority w:val="99"/>
    <w:rsid w:val="00B5494E"/>
    <w:pPr>
      <w:ind w:left="567"/>
    </w:pPr>
  </w:style>
  <w:style w:type="paragraph" w:customStyle="1" w:styleId="SectTable3">
    <w:name w:val="SectTable3"/>
    <w:basedOn w:val="SectText3"/>
    <w:uiPriority w:val="99"/>
    <w:rsid w:val="00B5494E"/>
    <w:pPr>
      <w:ind w:left="0"/>
    </w:pPr>
  </w:style>
  <w:style w:type="character" w:customStyle="1" w:styleId="LastModDate">
    <w:name w:val="LastModDate"/>
    <w:basedOn w:val="DefaultParagraphFont"/>
    <w:uiPriority w:val="99"/>
    <w:rsid w:val="00B5494E"/>
    <w:rPr>
      <w:rFonts w:cs="Times New Roman"/>
    </w:rPr>
  </w:style>
  <w:style w:type="character" w:customStyle="1" w:styleId="Office">
    <w:name w:val="Office"/>
    <w:basedOn w:val="DefaultParagraphFont"/>
    <w:uiPriority w:val="99"/>
    <w:rsid w:val="00B5494E"/>
    <w:rPr>
      <w:rFonts w:cs="Times New Roman"/>
    </w:rPr>
  </w:style>
  <w:style w:type="character" w:styleId="PageNumber">
    <w:name w:val="page number"/>
    <w:basedOn w:val="DefaultParagraphFont"/>
    <w:uiPriority w:val="99"/>
    <w:rsid w:val="00B5494E"/>
    <w:rPr>
      <w:rFonts w:cs="Times New Roman"/>
      <w:sz w:val="24"/>
    </w:rPr>
  </w:style>
  <w:style w:type="character" w:customStyle="1" w:styleId="Persname">
    <w:name w:val="Persname"/>
    <w:basedOn w:val="DefaultParagraphFont"/>
    <w:uiPriority w:val="99"/>
    <w:rsid w:val="00B5494E"/>
    <w:rPr>
      <w:rFonts w:cs="Times New Roman"/>
    </w:rPr>
  </w:style>
  <w:style w:type="character" w:customStyle="1" w:styleId="PrevMeetingDate">
    <w:name w:val="PrevMeetingDate"/>
    <w:basedOn w:val="DefaultParagraphFont"/>
    <w:uiPriority w:val="99"/>
    <w:rsid w:val="00B5494E"/>
    <w:rPr>
      <w:rFonts w:cs="Times New Roman"/>
    </w:rPr>
  </w:style>
  <w:style w:type="paragraph" w:styleId="TOC1">
    <w:name w:val="toc 1"/>
    <w:basedOn w:val="RNormal"/>
    <w:uiPriority w:val="99"/>
    <w:rsid w:val="00B5494E"/>
    <w:pPr>
      <w:tabs>
        <w:tab w:val="right" w:leader="dot" w:pos="9027"/>
      </w:tabs>
      <w:spacing w:after="120" w:line="360" w:lineRule="auto"/>
    </w:pPr>
  </w:style>
  <w:style w:type="paragraph" w:styleId="TOC2">
    <w:name w:val="toc 2"/>
    <w:basedOn w:val="RNormal"/>
    <w:next w:val="Normal"/>
    <w:uiPriority w:val="99"/>
    <w:rsid w:val="00B5494E"/>
    <w:pPr>
      <w:tabs>
        <w:tab w:val="right" w:leader="dot" w:pos="9027"/>
      </w:tabs>
      <w:spacing w:after="120" w:line="360" w:lineRule="auto"/>
      <w:ind w:left="240"/>
    </w:pPr>
  </w:style>
  <w:style w:type="paragraph" w:styleId="Title">
    <w:name w:val="Title"/>
    <w:basedOn w:val="RNormal"/>
    <w:link w:val="TitleChar"/>
    <w:uiPriority w:val="99"/>
    <w:qFormat/>
    <w:rsid w:val="00B5494E"/>
    <w:pPr>
      <w:widowControl w:val="0"/>
    </w:p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customStyle="1" w:styleId="SectObject1">
    <w:name w:val="SectObject1"/>
    <w:basedOn w:val="SectCaption1"/>
    <w:next w:val="SectText1"/>
    <w:uiPriority w:val="99"/>
    <w:rsid w:val="00B5494E"/>
    <w:pPr>
      <w:keepNext w:val="0"/>
      <w:spacing w:before="0" w:after="360"/>
    </w:pPr>
    <w:rPr>
      <w:b w:val="0"/>
      <w:bCs w:val="0"/>
    </w:rPr>
  </w:style>
  <w:style w:type="paragraph" w:customStyle="1" w:styleId="AppHead">
    <w:name w:val="AppHead"/>
    <w:basedOn w:val="Text"/>
    <w:next w:val="AppText"/>
    <w:uiPriority w:val="99"/>
    <w:rsid w:val="00B5494E"/>
    <w:pPr>
      <w:keepNext/>
      <w:spacing w:before="360" w:after="240"/>
      <w:outlineLvl w:val="0"/>
    </w:pPr>
    <w:rPr>
      <w:b/>
      <w:bCs/>
      <w:sz w:val="24"/>
      <w:szCs w:val="24"/>
    </w:rPr>
  </w:style>
  <w:style w:type="paragraph" w:customStyle="1" w:styleId="AppText">
    <w:name w:val="AppText"/>
    <w:basedOn w:val="Text"/>
    <w:uiPriority w:val="99"/>
    <w:rsid w:val="00B5494E"/>
  </w:style>
  <w:style w:type="paragraph" w:customStyle="1" w:styleId="SectObject2">
    <w:name w:val="SectObject2"/>
    <w:basedOn w:val="SectCaption2"/>
    <w:next w:val="SectText2"/>
    <w:uiPriority w:val="99"/>
    <w:rsid w:val="00B5494E"/>
    <w:pPr>
      <w:keepNext w:val="0"/>
      <w:spacing w:before="0" w:after="360"/>
    </w:pPr>
    <w:rPr>
      <w:b w:val="0"/>
      <w:bCs w:val="0"/>
    </w:rPr>
  </w:style>
  <w:style w:type="paragraph" w:customStyle="1" w:styleId="SectObject3">
    <w:name w:val="SectObject3"/>
    <w:basedOn w:val="SectCaption3"/>
    <w:next w:val="SectText3"/>
    <w:uiPriority w:val="99"/>
    <w:rsid w:val="00B5494E"/>
    <w:pPr>
      <w:spacing w:before="0" w:after="360"/>
    </w:pPr>
    <w:rPr>
      <w:b w:val="0"/>
      <w:bCs w:val="0"/>
    </w:rPr>
  </w:style>
  <w:style w:type="paragraph" w:customStyle="1" w:styleId="AlpList1a">
    <w:name w:val="AlpList1a"/>
    <w:basedOn w:val="Normal"/>
    <w:uiPriority w:val="99"/>
    <w:rsid w:val="00B5494E"/>
    <w:pPr>
      <w:spacing w:after="120"/>
      <w:ind w:left="1135" w:hanging="284"/>
    </w:pPr>
    <w:rPr>
      <w:sz w:val="22"/>
      <w:szCs w:val="22"/>
    </w:rPr>
  </w:style>
  <w:style w:type="paragraph" w:customStyle="1" w:styleId="AlpList2a">
    <w:name w:val="AlpList2a"/>
    <w:basedOn w:val="Normal"/>
    <w:uiPriority w:val="99"/>
    <w:rsid w:val="00B5494E"/>
    <w:pPr>
      <w:spacing w:after="120"/>
      <w:ind w:left="1702" w:hanging="284"/>
    </w:pPr>
    <w:rPr>
      <w:sz w:val="22"/>
      <w:szCs w:val="22"/>
    </w:rPr>
  </w:style>
  <w:style w:type="paragraph" w:customStyle="1" w:styleId="SectQuote1">
    <w:name w:val="SectQuote1"/>
    <w:basedOn w:val="SectText1"/>
    <w:next w:val="SectText1"/>
    <w:uiPriority w:val="99"/>
    <w:rsid w:val="00B5494E"/>
    <w:pPr>
      <w:ind w:left="1418"/>
    </w:pPr>
  </w:style>
  <w:style w:type="paragraph" w:customStyle="1" w:styleId="BullList3">
    <w:name w:val="BullList3"/>
    <w:basedOn w:val="SectText3"/>
    <w:uiPriority w:val="99"/>
    <w:rsid w:val="00B5494E"/>
    <w:pPr>
      <w:numPr>
        <w:numId w:val="34"/>
      </w:numPr>
      <w:tabs>
        <w:tab w:val="left" w:pos="851"/>
      </w:tabs>
      <w:ind w:left="1163" w:hanging="312"/>
    </w:pPr>
  </w:style>
  <w:style w:type="paragraph" w:customStyle="1" w:styleId="SectQuote2">
    <w:name w:val="SectQuote2"/>
    <w:basedOn w:val="SectText2"/>
    <w:next w:val="SectText2"/>
    <w:uiPriority w:val="99"/>
    <w:rsid w:val="00B5494E"/>
    <w:pPr>
      <w:ind w:left="1418"/>
    </w:pPr>
  </w:style>
  <w:style w:type="paragraph" w:customStyle="1" w:styleId="SectQuote3">
    <w:name w:val="SectQuote3"/>
    <w:basedOn w:val="SectText3"/>
    <w:next w:val="SectText3"/>
    <w:uiPriority w:val="99"/>
    <w:rsid w:val="00B5494E"/>
    <w:pPr>
      <w:ind w:left="1418"/>
    </w:pPr>
  </w:style>
  <w:style w:type="paragraph" w:customStyle="1" w:styleId="SummaryHead">
    <w:name w:val="SummaryHead"/>
    <w:basedOn w:val="SectHead1"/>
    <w:next w:val="SummaryText"/>
    <w:uiPriority w:val="99"/>
    <w:rsid w:val="00B5494E"/>
    <w:pPr>
      <w:spacing w:after="240"/>
      <w:jc w:val="center"/>
    </w:pPr>
    <w:rPr>
      <w:b w:val="0"/>
      <w:bCs w:val="0"/>
      <w:i/>
      <w:iCs/>
    </w:rPr>
  </w:style>
  <w:style w:type="paragraph" w:customStyle="1" w:styleId="SummaryText">
    <w:name w:val="SummaryText"/>
    <w:basedOn w:val="SectText1"/>
    <w:uiPriority w:val="99"/>
    <w:rsid w:val="00B5494E"/>
    <w:rPr>
      <w:i/>
      <w:iCs/>
    </w:rPr>
  </w:style>
  <w:style w:type="paragraph" w:customStyle="1" w:styleId="NumList3">
    <w:name w:val="NumList3"/>
    <w:basedOn w:val="SectText3"/>
    <w:uiPriority w:val="99"/>
    <w:rsid w:val="00B5494E"/>
    <w:pPr>
      <w:numPr>
        <w:numId w:val="31"/>
      </w:numPr>
      <w:tabs>
        <w:tab w:val="clear" w:pos="720"/>
      </w:tabs>
      <w:ind w:left="1163" w:hanging="312"/>
    </w:pPr>
  </w:style>
  <w:style w:type="paragraph" w:customStyle="1" w:styleId="NumList4">
    <w:name w:val="NumList4"/>
    <w:basedOn w:val="SectText3"/>
    <w:uiPriority w:val="99"/>
    <w:rsid w:val="00B5494E"/>
    <w:pPr>
      <w:numPr>
        <w:numId w:val="28"/>
      </w:numPr>
      <w:tabs>
        <w:tab w:val="num" w:pos="1003"/>
      </w:tabs>
      <w:ind w:left="1730" w:hanging="312"/>
    </w:pPr>
  </w:style>
  <w:style w:type="paragraph" w:customStyle="1" w:styleId="ItemText1">
    <w:name w:val="ItemText1"/>
    <w:basedOn w:val="Normal"/>
    <w:uiPriority w:val="99"/>
    <w:rsid w:val="00B5494E"/>
    <w:pPr>
      <w:spacing w:after="120"/>
      <w:ind w:left="567"/>
    </w:pPr>
    <w:rPr>
      <w:sz w:val="22"/>
      <w:szCs w:val="22"/>
    </w:rPr>
  </w:style>
  <w:style w:type="paragraph" w:customStyle="1" w:styleId="AlpList1">
    <w:name w:val="AlpList1"/>
    <w:basedOn w:val="SectText1"/>
    <w:uiPriority w:val="99"/>
    <w:rsid w:val="00B5494E"/>
    <w:pPr>
      <w:numPr>
        <w:numId w:val="25"/>
      </w:numPr>
      <w:tabs>
        <w:tab w:val="left" w:pos="924"/>
      </w:tabs>
      <w:ind w:left="1163" w:hanging="312"/>
    </w:pPr>
  </w:style>
  <w:style w:type="paragraph" w:customStyle="1" w:styleId="AlpList2">
    <w:name w:val="AlpList2"/>
    <w:basedOn w:val="SectText2"/>
    <w:uiPriority w:val="99"/>
    <w:rsid w:val="00B5494E"/>
    <w:pPr>
      <w:numPr>
        <w:numId w:val="23"/>
      </w:numPr>
      <w:tabs>
        <w:tab w:val="left" w:pos="924"/>
      </w:tabs>
      <w:ind w:left="1163" w:hanging="312"/>
    </w:pPr>
  </w:style>
  <w:style w:type="paragraph" w:customStyle="1" w:styleId="BodyText">
    <w:name w:val="BodyText"/>
    <w:basedOn w:val="Text"/>
    <w:uiPriority w:val="99"/>
    <w:rsid w:val="00B5494E"/>
  </w:style>
  <w:style w:type="character" w:customStyle="1" w:styleId="Footnote">
    <w:name w:val="Footnote"/>
    <w:uiPriority w:val="99"/>
    <w:rsid w:val="00B5494E"/>
    <w:rPr>
      <w:vanish/>
    </w:rPr>
  </w:style>
  <w:style w:type="character" w:customStyle="1" w:styleId="Endnote">
    <w:name w:val="Endnote"/>
    <w:uiPriority w:val="99"/>
    <w:rsid w:val="00B5494E"/>
    <w:rPr>
      <w:vanish/>
    </w:rPr>
  </w:style>
  <w:style w:type="paragraph" w:customStyle="1" w:styleId="BodyTable">
    <w:name w:val="BodyTable"/>
    <w:basedOn w:val="BodyText"/>
    <w:uiPriority w:val="99"/>
    <w:rsid w:val="00B5494E"/>
  </w:style>
  <w:style w:type="paragraph" w:customStyle="1" w:styleId="BodyRec">
    <w:name w:val="BodyRec"/>
    <w:basedOn w:val="BodyText"/>
    <w:uiPriority w:val="99"/>
    <w:rsid w:val="00B5494E"/>
    <w:rPr>
      <w:b/>
      <w:bCs/>
    </w:rPr>
  </w:style>
  <w:style w:type="paragraph" w:customStyle="1" w:styleId="AlpList">
    <w:name w:val="AlpList"/>
    <w:basedOn w:val="BodyText"/>
    <w:uiPriority w:val="99"/>
    <w:rsid w:val="00B5494E"/>
    <w:pPr>
      <w:numPr>
        <w:numId w:val="38"/>
      </w:numPr>
      <w:tabs>
        <w:tab w:val="left" w:pos="924"/>
      </w:tabs>
      <w:ind w:left="924"/>
    </w:pPr>
  </w:style>
  <w:style w:type="paragraph" w:customStyle="1" w:styleId="BullList">
    <w:name w:val="BullList"/>
    <w:basedOn w:val="BodyText"/>
    <w:uiPriority w:val="99"/>
    <w:rsid w:val="00B5494E"/>
    <w:pPr>
      <w:numPr>
        <w:numId w:val="35"/>
      </w:numPr>
      <w:tabs>
        <w:tab w:val="left" w:pos="924"/>
      </w:tabs>
      <w:ind w:left="924" w:hanging="357"/>
    </w:pPr>
  </w:style>
  <w:style w:type="paragraph" w:customStyle="1" w:styleId="NumList">
    <w:name w:val="NumList"/>
    <w:basedOn w:val="BodyText"/>
    <w:uiPriority w:val="99"/>
    <w:rsid w:val="00B5494E"/>
    <w:pPr>
      <w:numPr>
        <w:numId w:val="20"/>
      </w:numPr>
      <w:tabs>
        <w:tab w:val="left" w:pos="360"/>
        <w:tab w:val="left" w:pos="924"/>
      </w:tabs>
      <w:ind w:left="924" w:hanging="357"/>
    </w:pPr>
  </w:style>
  <w:style w:type="paragraph" w:customStyle="1" w:styleId="SubList">
    <w:name w:val="SubList"/>
    <w:basedOn w:val="BodyText"/>
    <w:uiPriority w:val="99"/>
    <w:rsid w:val="00B5494E"/>
    <w:pPr>
      <w:numPr>
        <w:numId w:val="26"/>
      </w:numPr>
      <w:tabs>
        <w:tab w:val="num" w:pos="360"/>
        <w:tab w:val="left" w:pos="924"/>
      </w:tabs>
      <w:ind w:left="1135" w:hanging="284"/>
    </w:pPr>
  </w:style>
  <w:style w:type="paragraph" w:customStyle="1" w:styleId="SubList1">
    <w:name w:val="SubList1"/>
    <w:basedOn w:val="SectText1"/>
    <w:uiPriority w:val="99"/>
    <w:rsid w:val="00B5494E"/>
    <w:pPr>
      <w:numPr>
        <w:numId w:val="21"/>
      </w:numPr>
      <w:tabs>
        <w:tab w:val="num" w:pos="360"/>
        <w:tab w:val="left" w:pos="924"/>
      </w:tabs>
      <w:ind w:left="1418" w:hanging="284"/>
    </w:pPr>
  </w:style>
  <w:style w:type="paragraph" w:customStyle="1" w:styleId="SubList2">
    <w:name w:val="SubList2"/>
    <w:basedOn w:val="SectText2"/>
    <w:uiPriority w:val="99"/>
    <w:rsid w:val="00B5494E"/>
    <w:pPr>
      <w:numPr>
        <w:numId w:val="24"/>
      </w:numPr>
      <w:tabs>
        <w:tab w:val="num" w:pos="360"/>
      </w:tabs>
      <w:ind w:left="1418" w:hanging="284"/>
    </w:pPr>
  </w:style>
  <w:style w:type="character" w:customStyle="1" w:styleId="Literal">
    <w:name w:val="Literal"/>
    <w:basedOn w:val="DefaultParagraphFont"/>
    <w:uiPriority w:val="99"/>
    <w:rsid w:val="00B5494E"/>
    <w:rPr>
      <w:rFonts w:cs="Times New Roman"/>
    </w:rPr>
  </w:style>
  <w:style w:type="paragraph" w:customStyle="1" w:styleId="SGMLEntityDeclarations">
    <w:name w:val="SGML Entity Declarations"/>
    <w:basedOn w:val="Text"/>
    <w:uiPriority w:val="99"/>
    <w:rsid w:val="00B5494E"/>
  </w:style>
  <w:style w:type="paragraph" w:customStyle="1" w:styleId="BullList4">
    <w:name w:val="BullList4"/>
    <w:basedOn w:val="SectText4"/>
    <w:uiPriority w:val="99"/>
    <w:rsid w:val="00B5494E"/>
    <w:pPr>
      <w:numPr>
        <w:numId w:val="36"/>
      </w:numPr>
      <w:ind w:left="1730" w:hanging="312"/>
    </w:pPr>
  </w:style>
  <w:style w:type="paragraph" w:customStyle="1" w:styleId="SectText4">
    <w:name w:val="SectText4"/>
    <w:basedOn w:val="Text"/>
    <w:uiPriority w:val="99"/>
    <w:rsid w:val="00B5494E"/>
    <w:pPr>
      <w:ind w:left="1134"/>
    </w:pPr>
  </w:style>
  <w:style w:type="paragraph" w:customStyle="1" w:styleId="SubList3">
    <w:name w:val="SubList3"/>
    <w:basedOn w:val="SectText3"/>
    <w:uiPriority w:val="99"/>
    <w:rsid w:val="00B5494E"/>
    <w:pPr>
      <w:numPr>
        <w:numId w:val="27"/>
      </w:numPr>
      <w:tabs>
        <w:tab w:val="num" w:pos="360"/>
      </w:tabs>
      <w:ind w:left="1418" w:hanging="284"/>
    </w:pPr>
  </w:style>
  <w:style w:type="paragraph" w:customStyle="1" w:styleId="SubList4">
    <w:name w:val="SubList4"/>
    <w:basedOn w:val="SectText4"/>
    <w:uiPriority w:val="99"/>
    <w:rsid w:val="00B5494E"/>
    <w:pPr>
      <w:numPr>
        <w:numId w:val="37"/>
      </w:numPr>
      <w:tabs>
        <w:tab w:val="left" w:pos="924"/>
      </w:tabs>
      <w:ind w:left="1985" w:hanging="284"/>
    </w:pPr>
  </w:style>
  <w:style w:type="paragraph" w:customStyle="1" w:styleId="SectRec1">
    <w:name w:val="SectRec1"/>
    <w:basedOn w:val="SectText1"/>
    <w:uiPriority w:val="99"/>
    <w:rsid w:val="00B5494E"/>
    <w:rPr>
      <w:b/>
      <w:bCs/>
    </w:rPr>
  </w:style>
  <w:style w:type="paragraph" w:customStyle="1" w:styleId="SectRec2">
    <w:name w:val="SectRec2"/>
    <w:basedOn w:val="SectText2"/>
    <w:uiPriority w:val="99"/>
    <w:rsid w:val="00B5494E"/>
    <w:rPr>
      <w:b/>
      <w:bCs/>
    </w:rPr>
  </w:style>
  <w:style w:type="paragraph" w:customStyle="1" w:styleId="SectRec3">
    <w:name w:val="SectRec3"/>
    <w:basedOn w:val="SectText3"/>
    <w:uiPriority w:val="99"/>
    <w:rsid w:val="00B5494E"/>
    <w:rPr>
      <w:b/>
      <w:bCs/>
    </w:rPr>
  </w:style>
  <w:style w:type="paragraph" w:customStyle="1" w:styleId="SectRec4">
    <w:name w:val="SectRec4"/>
    <w:basedOn w:val="SectText4"/>
    <w:uiPriority w:val="99"/>
    <w:rsid w:val="00B5494E"/>
    <w:rPr>
      <w:b/>
      <w:bCs/>
    </w:rPr>
  </w:style>
  <w:style w:type="paragraph" w:customStyle="1" w:styleId="AlpList4">
    <w:name w:val="AlpList4"/>
    <w:basedOn w:val="SectText4"/>
    <w:uiPriority w:val="99"/>
    <w:rsid w:val="00B5494E"/>
    <w:pPr>
      <w:numPr>
        <w:numId w:val="29"/>
      </w:numPr>
      <w:tabs>
        <w:tab w:val="clear" w:pos="360"/>
        <w:tab w:val="num" w:pos="720"/>
      </w:tabs>
      <w:ind w:left="1730" w:hanging="312"/>
    </w:pPr>
  </w:style>
  <w:style w:type="paragraph" w:customStyle="1" w:styleId="AlpList3">
    <w:name w:val="AlpList3"/>
    <w:basedOn w:val="SectText3"/>
    <w:uiPriority w:val="99"/>
    <w:rsid w:val="00B5494E"/>
    <w:pPr>
      <w:numPr>
        <w:numId w:val="30"/>
      </w:numPr>
      <w:ind w:left="1163" w:hanging="312"/>
    </w:pPr>
  </w:style>
  <w:style w:type="paragraph" w:customStyle="1" w:styleId="AppTable">
    <w:name w:val="AppTable"/>
    <w:basedOn w:val="AppText"/>
    <w:uiPriority w:val="99"/>
    <w:rsid w:val="00B5494E"/>
  </w:style>
  <w:style w:type="paragraph" w:customStyle="1" w:styleId="AppRec">
    <w:name w:val="AppRec"/>
    <w:basedOn w:val="AppText"/>
    <w:uiPriority w:val="99"/>
    <w:rsid w:val="00B5494E"/>
    <w:rPr>
      <w:b/>
      <w:bCs/>
    </w:rPr>
  </w:style>
  <w:style w:type="paragraph" w:customStyle="1" w:styleId="AppQuote">
    <w:name w:val="AppQuote"/>
    <w:basedOn w:val="AppText"/>
    <w:next w:val="Normal"/>
    <w:uiPriority w:val="99"/>
    <w:rsid w:val="00B5494E"/>
    <w:pPr>
      <w:ind w:left="851"/>
    </w:pPr>
  </w:style>
  <w:style w:type="paragraph" w:customStyle="1" w:styleId="AppCaption">
    <w:name w:val="AppCaption"/>
    <w:basedOn w:val="AppText"/>
    <w:next w:val="Normal"/>
    <w:uiPriority w:val="99"/>
    <w:rsid w:val="00B5494E"/>
    <w:pPr>
      <w:keepNext/>
      <w:spacing w:before="240" w:after="240"/>
      <w:jc w:val="center"/>
    </w:pPr>
    <w:rPr>
      <w:b/>
      <w:bCs/>
    </w:rPr>
  </w:style>
  <w:style w:type="paragraph" w:customStyle="1" w:styleId="BodyCaption">
    <w:name w:val="BodyCaption"/>
    <w:basedOn w:val="BodyText"/>
    <w:next w:val="BodyTable"/>
    <w:uiPriority w:val="99"/>
    <w:rsid w:val="00B5494E"/>
    <w:pPr>
      <w:keepNext/>
      <w:spacing w:before="240" w:after="240"/>
      <w:jc w:val="center"/>
    </w:pPr>
    <w:rPr>
      <w:b/>
      <w:bCs/>
    </w:rPr>
  </w:style>
  <w:style w:type="paragraph" w:customStyle="1" w:styleId="AppObject">
    <w:name w:val="AppObject"/>
    <w:basedOn w:val="AppCaption"/>
    <w:next w:val="Normal"/>
    <w:uiPriority w:val="99"/>
    <w:rsid w:val="00B5494E"/>
    <w:pPr>
      <w:keepNext w:val="0"/>
      <w:spacing w:before="0" w:after="360"/>
    </w:pPr>
    <w:rPr>
      <w:b w:val="0"/>
      <w:bCs w:val="0"/>
    </w:rPr>
  </w:style>
  <w:style w:type="paragraph" w:customStyle="1" w:styleId="BodyObject">
    <w:name w:val="BodyObject"/>
    <w:basedOn w:val="BodyCaption"/>
    <w:next w:val="BodyText0"/>
    <w:uiPriority w:val="99"/>
    <w:rsid w:val="00B5494E"/>
    <w:pPr>
      <w:keepNext w:val="0"/>
      <w:spacing w:before="0" w:after="360"/>
    </w:pPr>
    <w:rPr>
      <w:b w:val="0"/>
      <w:bCs w:val="0"/>
    </w:rPr>
  </w:style>
  <w:style w:type="paragraph" w:styleId="BodyText0">
    <w:name w:val="Body Text"/>
    <w:basedOn w:val="Normal"/>
    <w:link w:val="BodyTextChar"/>
    <w:uiPriority w:val="99"/>
    <w:rsid w:val="00B5494E"/>
    <w:pPr>
      <w:spacing w:after="120"/>
    </w:pPr>
  </w:style>
  <w:style w:type="character" w:customStyle="1" w:styleId="BodyTextChar">
    <w:name w:val="Body Text Char"/>
    <w:basedOn w:val="DefaultParagraphFont"/>
    <w:link w:val="BodyText0"/>
    <w:uiPriority w:val="99"/>
    <w:semiHidden/>
    <w:locked/>
    <w:rPr>
      <w:rFonts w:cs="Times New Roman"/>
      <w:sz w:val="20"/>
      <w:szCs w:val="20"/>
      <w:lang w:eastAsia="en-US"/>
    </w:rPr>
  </w:style>
  <w:style w:type="paragraph" w:customStyle="1" w:styleId="BodyQuote">
    <w:name w:val="BodyQuote"/>
    <w:basedOn w:val="BodyText"/>
    <w:next w:val="BodyText0"/>
    <w:uiPriority w:val="99"/>
    <w:rsid w:val="00B5494E"/>
    <w:pPr>
      <w:ind w:left="851"/>
    </w:pPr>
  </w:style>
  <w:style w:type="paragraph" w:customStyle="1" w:styleId="DefDefin">
    <w:name w:val="DefDefin"/>
    <w:basedOn w:val="BodyText"/>
    <w:uiPriority w:val="99"/>
    <w:rsid w:val="00B5494E"/>
    <w:pPr>
      <w:keepLines/>
      <w:ind w:left="567"/>
    </w:pPr>
  </w:style>
  <w:style w:type="paragraph" w:customStyle="1" w:styleId="DefDefin1">
    <w:name w:val="DefDefin1"/>
    <w:basedOn w:val="SectText1"/>
    <w:next w:val="DefTerm1"/>
    <w:uiPriority w:val="99"/>
    <w:rsid w:val="00B5494E"/>
    <w:pPr>
      <w:keepLines/>
      <w:ind w:left="1134"/>
    </w:pPr>
  </w:style>
  <w:style w:type="paragraph" w:customStyle="1" w:styleId="DefTerm1">
    <w:name w:val="DefTerm1"/>
    <w:basedOn w:val="SectText1"/>
    <w:next w:val="DefDefin1"/>
    <w:uiPriority w:val="99"/>
    <w:rsid w:val="00B5494E"/>
    <w:pPr>
      <w:keepNext/>
      <w:spacing w:after="0"/>
    </w:pPr>
    <w:rPr>
      <w:b/>
      <w:bCs/>
    </w:rPr>
  </w:style>
  <w:style w:type="paragraph" w:customStyle="1" w:styleId="DefDefin2">
    <w:name w:val="DefDefin2"/>
    <w:basedOn w:val="SectText2"/>
    <w:next w:val="DefTerm2"/>
    <w:uiPriority w:val="99"/>
    <w:rsid w:val="00B5494E"/>
    <w:pPr>
      <w:keepLines/>
      <w:ind w:left="1134"/>
    </w:pPr>
  </w:style>
  <w:style w:type="paragraph" w:customStyle="1" w:styleId="DefTerm2">
    <w:name w:val="DefTerm2"/>
    <w:basedOn w:val="SectText2"/>
    <w:next w:val="DefDefin2"/>
    <w:uiPriority w:val="99"/>
    <w:rsid w:val="00B5494E"/>
    <w:pPr>
      <w:keepNext/>
      <w:spacing w:after="0"/>
    </w:pPr>
    <w:rPr>
      <w:b/>
      <w:bCs/>
    </w:rPr>
  </w:style>
  <w:style w:type="paragraph" w:customStyle="1" w:styleId="DefDefin3">
    <w:name w:val="DefDefin3"/>
    <w:basedOn w:val="SectText3"/>
    <w:next w:val="DefTerm3"/>
    <w:uiPriority w:val="99"/>
    <w:rsid w:val="00B5494E"/>
    <w:pPr>
      <w:keepLines/>
      <w:ind w:left="1134"/>
    </w:pPr>
  </w:style>
  <w:style w:type="paragraph" w:customStyle="1" w:styleId="DefTerm3">
    <w:name w:val="DefTerm3"/>
    <w:basedOn w:val="SectText3"/>
    <w:next w:val="DefDefin3"/>
    <w:uiPriority w:val="99"/>
    <w:rsid w:val="00B5494E"/>
    <w:pPr>
      <w:keepNext/>
      <w:spacing w:after="0"/>
    </w:pPr>
    <w:rPr>
      <w:b/>
      <w:bCs/>
    </w:rPr>
  </w:style>
  <w:style w:type="paragraph" w:customStyle="1" w:styleId="DefDefin4">
    <w:name w:val="DefDefin4"/>
    <w:basedOn w:val="SectText4"/>
    <w:next w:val="DefTerm4"/>
    <w:uiPriority w:val="99"/>
    <w:rsid w:val="00B5494E"/>
    <w:pPr>
      <w:keepLines/>
      <w:ind w:left="1701"/>
    </w:pPr>
  </w:style>
  <w:style w:type="paragraph" w:customStyle="1" w:styleId="DefTerm4">
    <w:name w:val="DefTerm4"/>
    <w:basedOn w:val="SectText4"/>
    <w:next w:val="DefDefin4"/>
    <w:uiPriority w:val="99"/>
    <w:rsid w:val="00B5494E"/>
    <w:pPr>
      <w:keepNext/>
      <w:spacing w:after="0"/>
    </w:pPr>
    <w:rPr>
      <w:b/>
      <w:bCs/>
    </w:rPr>
  </w:style>
  <w:style w:type="paragraph" w:customStyle="1" w:styleId="DefTerm">
    <w:name w:val="DefTerm"/>
    <w:basedOn w:val="BodyText"/>
    <w:next w:val="DefDefin"/>
    <w:uiPriority w:val="99"/>
    <w:rsid w:val="00B5494E"/>
    <w:pPr>
      <w:keepNext/>
      <w:spacing w:after="0"/>
    </w:pPr>
    <w:rPr>
      <w:b/>
      <w:bCs/>
    </w:rPr>
  </w:style>
  <w:style w:type="paragraph" w:customStyle="1" w:styleId="SectHead3">
    <w:name w:val="SectHead3"/>
    <w:basedOn w:val="Text"/>
    <w:next w:val="SectText3"/>
    <w:uiPriority w:val="99"/>
    <w:rsid w:val="00B5494E"/>
    <w:pPr>
      <w:keepNext/>
      <w:spacing w:before="240"/>
      <w:ind w:left="567" w:hanging="567"/>
      <w:outlineLvl w:val="2"/>
    </w:pPr>
    <w:rPr>
      <w:sz w:val="24"/>
      <w:szCs w:val="24"/>
    </w:rPr>
  </w:style>
  <w:style w:type="paragraph" w:customStyle="1" w:styleId="SectHead4">
    <w:name w:val="SectHead4"/>
    <w:basedOn w:val="Text"/>
    <w:next w:val="SectText4"/>
    <w:uiPriority w:val="99"/>
    <w:rsid w:val="00B5494E"/>
    <w:pPr>
      <w:keepNext/>
      <w:spacing w:before="240"/>
      <w:ind w:left="1418" w:hanging="851"/>
      <w:outlineLvl w:val="3"/>
    </w:pPr>
    <w:rPr>
      <w:i/>
      <w:iCs/>
      <w:sz w:val="24"/>
      <w:szCs w:val="24"/>
    </w:rPr>
  </w:style>
  <w:style w:type="paragraph" w:styleId="BodyText2">
    <w:name w:val="Body Text 2"/>
    <w:basedOn w:val="Normal"/>
    <w:link w:val="BodyText2Char"/>
    <w:uiPriority w:val="99"/>
    <w:rsid w:val="00B5494E"/>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customStyle="1" w:styleId="SectQuote4">
    <w:name w:val="SectQuote4"/>
    <w:basedOn w:val="SectText4"/>
    <w:next w:val="SectText4"/>
    <w:uiPriority w:val="99"/>
    <w:rsid w:val="00B5494E"/>
    <w:pPr>
      <w:ind w:left="1418"/>
    </w:pPr>
  </w:style>
  <w:style w:type="paragraph" w:customStyle="1" w:styleId="SectObject4">
    <w:name w:val="SectObject4"/>
    <w:basedOn w:val="SectText4"/>
    <w:next w:val="SectText4"/>
    <w:uiPriority w:val="99"/>
    <w:rsid w:val="00B5494E"/>
    <w:pPr>
      <w:spacing w:after="360"/>
    </w:pPr>
  </w:style>
  <w:style w:type="paragraph" w:customStyle="1" w:styleId="SectTable4">
    <w:name w:val="SectTable4"/>
    <w:basedOn w:val="SectText4"/>
    <w:uiPriority w:val="99"/>
    <w:rsid w:val="00B5494E"/>
    <w:pPr>
      <w:ind w:left="0"/>
    </w:pPr>
  </w:style>
  <w:style w:type="paragraph" w:customStyle="1" w:styleId="SectCaption4">
    <w:name w:val="SectCaption4"/>
    <w:basedOn w:val="SectText4"/>
    <w:next w:val="SectTable4"/>
    <w:uiPriority w:val="99"/>
    <w:rsid w:val="00B5494E"/>
    <w:pPr>
      <w:keepNext/>
      <w:spacing w:before="240" w:after="240"/>
      <w:jc w:val="center"/>
    </w:pPr>
    <w:rPr>
      <w:b/>
      <w:bCs/>
    </w:rPr>
  </w:style>
  <w:style w:type="paragraph" w:customStyle="1" w:styleId="MetaAuthor">
    <w:name w:val="MetaAuthor"/>
    <w:basedOn w:val="Text"/>
    <w:next w:val="MetaPublishDate"/>
    <w:uiPriority w:val="99"/>
    <w:rsid w:val="00B5494E"/>
    <w:pPr>
      <w:keepNext/>
      <w:jc w:val="center"/>
    </w:pPr>
    <w:rPr>
      <w:b/>
      <w:bCs/>
    </w:rPr>
  </w:style>
  <w:style w:type="paragraph" w:customStyle="1" w:styleId="MetaPublishDate">
    <w:name w:val="MetaPublishDate"/>
    <w:basedOn w:val="MetaAuthor"/>
    <w:next w:val="BodyText"/>
    <w:uiPriority w:val="99"/>
    <w:rsid w:val="00B5494E"/>
    <w:pPr>
      <w:spacing w:after="240"/>
    </w:pPr>
  </w:style>
  <w:style w:type="paragraph" w:customStyle="1" w:styleId="MetaTitle">
    <w:name w:val="MetaTitle"/>
    <w:basedOn w:val="Text"/>
    <w:next w:val="MetaAuthor"/>
    <w:uiPriority w:val="99"/>
    <w:rsid w:val="00B5494E"/>
    <w:pPr>
      <w:keepNext/>
      <w:spacing w:before="240" w:after="240"/>
      <w:jc w:val="center"/>
    </w:pPr>
    <w:rPr>
      <w:b/>
      <w:bCs/>
      <w:sz w:val="28"/>
      <w:szCs w:val="28"/>
    </w:rPr>
  </w:style>
  <w:style w:type="paragraph" w:customStyle="1" w:styleId="MetaMeetingHead">
    <w:name w:val="MetaMeetingHead"/>
    <w:basedOn w:val="Text"/>
    <w:next w:val="MetaTitle"/>
    <w:uiPriority w:val="99"/>
    <w:rsid w:val="00B5494E"/>
    <w:pPr>
      <w:keepNext/>
      <w:spacing w:after="240"/>
      <w:jc w:val="center"/>
    </w:pPr>
    <w:rPr>
      <w:b/>
      <w:bCs/>
      <w:sz w:val="28"/>
      <w:szCs w:val="28"/>
    </w:rPr>
  </w:style>
  <w:style w:type="paragraph" w:customStyle="1" w:styleId="MetaModDate">
    <w:name w:val="MetaModDate"/>
    <w:basedOn w:val="Text"/>
    <w:next w:val="Normal"/>
    <w:uiPriority w:val="99"/>
    <w:rsid w:val="00B5494E"/>
    <w:pPr>
      <w:keepNext/>
    </w:pPr>
    <w:rPr>
      <w:i/>
      <w:iCs/>
    </w:rPr>
  </w:style>
  <w:style w:type="paragraph" w:customStyle="1" w:styleId="MetaAuthorRole">
    <w:name w:val="MetaAuthorRole"/>
    <w:basedOn w:val="MetaAuthor"/>
    <w:next w:val="MetaPublishDate"/>
    <w:uiPriority w:val="99"/>
    <w:rsid w:val="00B5494E"/>
  </w:style>
  <w:style w:type="paragraph" w:customStyle="1" w:styleId="MetaCreator">
    <w:name w:val="MetaCreator"/>
    <w:basedOn w:val="Text"/>
    <w:next w:val="MetaModDate"/>
    <w:uiPriority w:val="99"/>
    <w:rsid w:val="00B5494E"/>
    <w:pPr>
      <w:keepNext/>
      <w:spacing w:before="480"/>
    </w:pPr>
    <w:rPr>
      <w:i/>
      <w:iCs/>
    </w:rPr>
  </w:style>
  <w:style w:type="paragraph" w:customStyle="1" w:styleId="MetaUnivHead">
    <w:name w:val="MetaUnivHead"/>
    <w:basedOn w:val="Text"/>
    <w:next w:val="MetaMeetingHead"/>
    <w:uiPriority w:val="99"/>
    <w:rsid w:val="00B5494E"/>
    <w:pPr>
      <w:keepNext/>
      <w:spacing w:after="240"/>
    </w:pPr>
    <w:rPr>
      <w:b/>
      <w:bCs/>
      <w:caps/>
      <w:sz w:val="24"/>
      <w:szCs w:val="24"/>
    </w:rPr>
  </w:style>
  <w:style w:type="paragraph" w:customStyle="1" w:styleId="MetaStatus">
    <w:name w:val="MetaStatus"/>
    <w:basedOn w:val="Text"/>
    <w:next w:val="MetaUnivHead"/>
    <w:uiPriority w:val="99"/>
    <w:rsid w:val="00B5494E"/>
    <w:pPr>
      <w:keepNext/>
      <w:spacing w:after="240"/>
      <w:jc w:val="right"/>
    </w:pPr>
  </w:style>
  <w:style w:type="paragraph" w:customStyle="1" w:styleId="MetaDocIdentifier">
    <w:name w:val="MetaDocIdentifier"/>
    <w:basedOn w:val="MetaStatus"/>
    <w:next w:val="MetaUnivHead"/>
    <w:uiPriority w:val="99"/>
    <w:rsid w:val="00B5494E"/>
  </w:style>
  <w:style w:type="paragraph" w:styleId="TOC3">
    <w:name w:val="toc 3"/>
    <w:basedOn w:val="Normal"/>
    <w:next w:val="Normal"/>
    <w:autoRedefine/>
    <w:uiPriority w:val="99"/>
    <w:rsid w:val="00B5494E"/>
    <w:pPr>
      <w:ind w:left="400"/>
    </w:pPr>
  </w:style>
  <w:style w:type="paragraph" w:styleId="BodyText3">
    <w:name w:val="Body Text 3"/>
    <w:basedOn w:val="Normal"/>
    <w:link w:val="BodyText3Char"/>
    <w:uiPriority w:val="99"/>
    <w:rsid w:val="00B5494E"/>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odyTextIndent">
    <w:name w:val="Body Text Indent"/>
    <w:basedOn w:val="Normal"/>
    <w:link w:val="BodyTextIndentChar"/>
    <w:uiPriority w:val="99"/>
    <w:rsid w:val="00B5494E"/>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styleId="BodyTextFirstIndent2">
    <w:name w:val="Body Text First Indent 2"/>
    <w:basedOn w:val="BodyText2"/>
    <w:link w:val="BodyTextFirstIndent2Char"/>
    <w:uiPriority w:val="99"/>
    <w:rsid w:val="00B5494E"/>
    <w:pPr>
      <w:spacing w:line="240" w:lineRule="auto"/>
      <w:ind w:left="283"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lang w:eastAsia="en-US"/>
    </w:rPr>
  </w:style>
  <w:style w:type="paragraph" w:styleId="BodyTextIndent2">
    <w:name w:val="Body Text Indent 2"/>
    <w:basedOn w:val="Normal"/>
    <w:link w:val="BodyTextIndent2Char"/>
    <w:uiPriority w:val="99"/>
    <w:rsid w:val="00B5494E"/>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Indent3">
    <w:name w:val="Body Text Indent 3"/>
    <w:basedOn w:val="Normal"/>
    <w:link w:val="BodyTextIndent3Char"/>
    <w:uiPriority w:val="99"/>
    <w:rsid w:val="00B5494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Index1">
    <w:name w:val="index 1"/>
    <w:basedOn w:val="Normal"/>
    <w:next w:val="Normal"/>
    <w:autoRedefine/>
    <w:uiPriority w:val="99"/>
    <w:rsid w:val="00B5494E"/>
    <w:pPr>
      <w:ind w:left="200" w:hanging="200"/>
    </w:pPr>
  </w:style>
  <w:style w:type="paragraph" w:styleId="Index2">
    <w:name w:val="index 2"/>
    <w:basedOn w:val="Normal"/>
    <w:next w:val="Normal"/>
    <w:autoRedefine/>
    <w:uiPriority w:val="99"/>
    <w:rsid w:val="00B5494E"/>
    <w:pPr>
      <w:ind w:left="400" w:hanging="200"/>
    </w:pPr>
  </w:style>
  <w:style w:type="paragraph" w:styleId="Index3">
    <w:name w:val="index 3"/>
    <w:basedOn w:val="Normal"/>
    <w:next w:val="Normal"/>
    <w:autoRedefine/>
    <w:uiPriority w:val="99"/>
    <w:rsid w:val="00B5494E"/>
    <w:pPr>
      <w:ind w:left="600" w:hanging="200"/>
    </w:pPr>
  </w:style>
  <w:style w:type="paragraph" w:styleId="Index4">
    <w:name w:val="index 4"/>
    <w:basedOn w:val="Normal"/>
    <w:next w:val="Normal"/>
    <w:autoRedefine/>
    <w:uiPriority w:val="99"/>
    <w:rsid w:val="00B5494E"/>
    <w:pPr>
      <w:ind w:left="800" w:hanging="200"/>
    </w:pPr>
  </w:style>
  <w:style w:type="paragraph" w:styleId="List2">
    <w:name w:val="List 2"/>
    <w:basedOn w:val="Normal"/>
    <w:uiPriority w:val="99"/>
    <w:rsid w:val="00B5494E"/>
    <w:pPr>
      <w:ind w:left="566" w:hanging="283"/>
    </w:pPr>
  </w:style>
  <w:style w:type="paragraph" w:styleId="List3">
    <w:name w:val="List 3"/>
    <w:basedOn w:val="Normal"/>
    <w:uiPriority w:val="99"/>
    <w:rsid w:val="00B5494E"/>
    <w:pPr>
      <w:ind w:left="849" w:hanging="283"/>
    </w:pPr>
  </w:style>
  <w:style w:type="paragraph" w:styleId="List4">
    <w:name w:val="List 4"/>
    <w:basedOn w:val="Normal"/>
    <w:uiPriority w:val="99"/>
    <w:rsid w:val="00B5494E"/>
    <w:pPr>
      <w:ind w:left="1132" w:hanging="283"/>
    </w:pPr>
  </w:style>
  <w:style w:type="paragraph" w:styleId="ListBullet2">
    <w:name w:val="List Bullet 2"/>
    <w:basedOn w:val="Normal"/>
    <w:autoRedefine/>
    <w:uiPriority w:val="99"/>
    <w:rsid w:val="00B5494E"/>
    <w:pPr>
      <w:numPr>
        <w:numId w:val="2"/>
      </w:numPr>
      <w:tabs>
        <w:tab w:val="clear" w:pos="926"/>
        <w:tab w:val="num" w:pos="643"/>
      </w:tabs>
      <w:ind w:left="643"/>
    </w:pPr>
  </w:style>
  <w:style w:type="paragraph" w:styleId="ListBullet3">
    <w:name w:val="List Bullet 3"/>
    <w:basedOn w:val="Normal"/>
    <w:autoRedefine/>
    <w:uiPriority w:val="99"/>
    <w:rsid w:val="00B5494E"/>
    <w:pPr>
      <w:numPr>
        <w:numId w:val="3"/>
      </w:numPr>
      <w:tabs>
        <w:tab w:val="clear" w:pos="1209"/>
        <w:tab w:val="num" w:pos="926"/>
      </w:tabs>
      <w:ind w:left="926"/>
    </w:pPr>
  </w:style>
  <w:style w:type="paragraph" w:styleId="ListBullet4">
    <w:name w:val="List Bullet 4"/>
    <w:basedOn w:val="Normal"/>
    <w:autoRedefine/>
    <w:uiPriority w:val="99"/>
    <w:rsid w:val="00B5494E"/>
    <w:pPr>
      <w:numPr>
        <w:numId w:val="4"/>
      </w:numPr>
      <w:tabs>
        <w:tab w:val="clear" w:pos="643"/>
        <w:tab w:val="num" w:pos="1209"/>
      </w:tabs>
      <w:ind w:left="1209"/>
    </w:pPr>
  </w:style>
  <w:style w:type="paragraph" w:styleId="ListContinue2">
    <w:name w:val="List Continue 2"/>
    <w:basedOn w:val="Normal"/>
    <w:uiPriority w:val="99"/>
    <w:rsid w:val="00B5494E"/>
    <w:pPr>
      <w:spacing w:after="120"/>
      <w:ind w:left="566"/>
    </w:pPr>
  </w:style>
  <w:style w:type="paragraph" w:styleId="ListContinue3">
    <w:name w:val="List Continue 3"/>
    <w:basedOn w:val="Normal"/>
    <w:uiPriority w:val="99"/>
    <w:rsid w:val="00B5494E"/>
    <w:pPr>
      <w:spacing w:after="120"/>
      <w:ind w:left="849"/>
    </w:pPr>
  </w:style>
  <w:style w:type="paragraph" w:styleId="ListContinue4">
    <w:name w:val="List Continue 4"/>
    <w:basedOn w:val="Normal"/>
    <w:uiPriority w:val="99"/>
    <w:rsid w:val="00B5494E"/>
    <w:pPr>
      <w:spacing w:after="120"/>
      <w:ind w:left="1132"/>
    </w:pPr>
  </w:style>
  <w:style w:type="paragraph" w:styleId="ListNumber2">
    <w:name w:val="List Number 2"/>
    <w:basedOn w:val="Normal"/>
    <w:uiPriority w:val="99"/>
    <w:rsid w:val="00B5494E"/>
    <w:pPr>
      <w:numPr>
        <w:numId w:val="5"/>
      </w:numPr>
      <w:tabs>
        <w:tab w:val="clear" w:pos="926"/>
        <w:tab w:val="num" w:pos="643"/>
      </w:tabs>
      <w:ind w:left="643"/>
    </w:pPr>
  </w:style>
  <w:style w:type="paragraph" w:styleId="ListNumber3">
    <w:name w:val="List Number 3"/>
    <w:basedOn w:val="Normal"/>
    <w:uiPriority w:val="99"/>
    <w:rsid w:val="00B5494E"/>
    <w:pPr>
      <w:numPr>
        <w:numId w:val="6"/>
      </w:numPr>
      <w:tabs>
        <w:tab w:val="clear" w:pos="1209"/>
        <w:tab w:val="num" w:pos="926"/>
      </w:tabs>
      <w:ind w:left="926"/>
    </w:pPr>
  </w:style>
  <w:style w:type="paragraph" w:styleId="ListNumber4">
    <w:name w:val="List Number 4"/>
    <w:basedOn w:val="Normal"/>
    <w:uiPriority w:val="99"/>
    <w:rsid w:val="00B5494E"/>
    <w:pPr>
      <w:numPr>
        <w:numId w:val="7"/>
      </w:numPr>
      <w:tabs>
        <w:tab w:val="clear" w:pos="1492"/>
        <w:tab w:val="num" w:pos="1209"/>
      </w:tabs>
      <w:ind w:left="1209"/>
    </w:pPr>
  </w:style>
  <w:style w:type="paragraph" w:styleId="TOC4">
    <w:name w:val="toc 4"/>
    <w:basedOn w:val="Normal"/>
    <w:next w:val="Normal"/>
    <w:autoRedefine/>
    <w:uiPriority w:val="99"/>
    <w:rsid w:val="00B5494E"/>
    <w:pPr>
      <w:ind w:left="600"/>
    </w:pPr>
  </w:style>
  <w:style w:type="paragraph" w:styleId="Index5">
    <w:name w:val="index 5"/>
    <w:basedOn w:val="Normal"/>
    <w:next w:val="Normal"/>
    <w:autoRedefine/>
    <w:uiPriority w:val="99"/>
    <w:rsid w:val="00B5494E"/>
    <w:pPr>
      <w:ind w:left="1000" w:hanging="200"/>
    </w:pPr>
  </w:style>
  <w:style w:type="paragraph" w:styleId="List5">
    <w:name w:val="List 5"/>
    <w:basedOn w:val="Normal"/>
    <w:uiPriority w:val="99"/>
    <w:rsid w:val="00B5494E"/>
    <w:pPr>
      <w:ind w:left="1415" w:hanging="283"/>
    </w:pPr>
  </w:style>
  <w:style w:type="paragraph" w:styleId="ListBullet5">
    <w:name w:val="List Bullet 5"/>
    <w:basedOn w:val="Normal"/>
    <w:autoRedefine/>
    <w:uiPriority w:val="99"/>
    <w:rsid w:val="00B5494E"/>
    <w:pPr>
      <w:tabs>
        <w:tab w:val="num" w:pos="1492"/>
      </w:tabs>
      <w:ind w:left="1492" w:hanging="360"/>
    </w:pPr>
  </w:style>
  <w:style w:type="paragraph" w:styleId="ListContinue5">
    <w:name w:val="List Continue 5"/>
    <w:basedOn w:val="Normal"/>
    <w:uiPriority w:val="99"/>
    <w:rsid w:val="00B5494E"/>
    <w:pPr>
      <w:spacing w:after="120"/>
      <w:ind w:left="1415"/>
    </w:pPr>
  </w:style>
  <w:style w:type="paragraph" w:styleId="ListNumber5">
    <w:name w:val="List Number 5"/>
    <w:basedOn w:val="Normal"/>
    <w:uiPriority w:val="99"/>
    <w:rsid w:val="00B5494E"/>
    <w:pPr>
      <w:numPr>
        <w:numId w:val="8"/>
      </w:numPr>
    </w:pPr>
  </w:style>
  <w:style w:type="paragraph" w:styleId="TOC5">
    <w:name w:val="toc 5"/>
    <w:basedOn w:val="Normal"/>
    <w:next w:val="Normal"/>
    <w:autoRedefine/>
    <w:uiPriority w:val="99"/>
    <w:rsid w:val="00B5494E"/>
    <w:pPr>
      <w:ind w:left="800"/>
    </w:pPr>
  </w:style>
  <w:style w:type="paragraph" w:styleId="BlockText">
    <w:name w:val="Block Text"/>
    <w:basedOn w:val="Normal"/>
    <w:uiPriority w:val="99"/>
    <w:rsid w:val="00B5494E"/>
    <w:pPr>
      <w:spacing w:after="120"/>
      <w:ind w:left="1440" w:right="1440"/>
    </w:pPr>
  </w:style>
  <w:style w:type="paragraph" w:styleId="BodyTextFirstIndent">
    <w:name w:val="Body Text First Indent"/>
    <w:basedOn w:val="BodyText0"/>
    <w:link w:val="BodyTextFirstIndentChar"/>
    <w:uiPriority w:val="99"/>
    <w:rsid w:val="00B5494E"/>
    <w:pPr>
      <w:ind w:firstLine="210"/>
    </w:pPr>
  </w:style>
  <w:style w:type="character" w:customStyle="1" w:styleId="BodyTextFirstIndentChar">
    <w:name w:val="Body Text First Indent Char"/>
    <w:basedOn w:val="BodyTextChar"/>
    <w:link w:val="BodyTextFirstIndent"/>
    <w:uiPriority w:val="99"/>
    <w:semiHidden/>
    <w:locked/>
    <w:rPr>
      <w:rFonts w:cs="Times New Roman"/>
      <w:sz w:val="20"/>
      <w:szCs w:val="20"/>
      <w:lang w:eastAsia="en-US"/>
    </w:rPr>
  </w:style>
  <w:style w:type="paragraph" w:styleId="Caption">
    <w:name w:val="caption"/>
    <w:basedOn w:val="Normal"/>
    <w:next w:val="Normal"/>
    <w:uiPriority w:val="99"/>
    <w:qFormat/>
    <w:rsid w:val="00B5494E"/>
    <w:pPr>
      <w:spacing w:before="120" w:after="120"/>
    </w:pPr>
    <w:rPr>
      <w:b/>
      <w:bCs/>
    </w:rPr>
  </w:style>
  <w:style w:type="paragraph" w:styleId="Closing">
    <w:name w:val="Closing"/>
    <w:basedOn w:val="Normal"/>
    <w:link w:val="ClosingChar"/>
    <w:uiPriority w:val="99"/>
    <w:rsid w:val="00B5494E"/>
    <w:pPr>
      <w:ind w:left="4252"/>
    </w:pPr>
  </w:style>
  <w:style w:type="character" w:customStyle="1" w:styleId="ClosingChar">
    <w:name w:val="Closing Char"/>
    <w:basedOn w:val="DefaultParagraphFont"/>
    <w:link w:val="Closing"/>
    <w:uiPriority w:val="99"/>
    <w:semiHidden/>
    <w:locked/>
    <w:rPr>
      <w:rFonts w:cs="Times New Roman"/>
      <w:sz w:val="20"/>
      <w:szCs w:val="20"/>
      <w:lang w:eastAsia="en-US"/>
    </w:rPr>
  </w:style>
  <w:style w:type="paragraph" w:styleId="CommentText">
    <w:name w:val="annotation text"/>
    <w:basedOn w:val="Normal"/>
    <w:link w:val="CommentTextChar"/>
    <w:uiPriority w:val="99"/>
    <w:rsid w:val="00B5494E"/>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Date">
    <w:name w:val="Date"/>
    <w:basedOn w:val="Normal"/>
    <w:next w:val="Normal"/>
    <w:link w:val="DateChar"/>
    <w:uiPriority w:val="99"/>
    <w:rsid w:val="00B5494E"/>
  </w:style>
  <w:style w:type="character" w:customStyle="1" w:styleId="DateChar">
    <w:name w:val="Date Char"/>
    <w:basedOn w:val="DefaultParagraphFont"/>
    <w:link w:val="Date"/>
    <w:uiPriority w:val="99"/>
    <w:semiHidden/>
    <w:locked/>
    <w:rPr>
      <w:rFonts w:cs="Times New Roman"/>
      <w:sz w:val="20"/>
      <w:szCs w:val="20"/>
      <w:lang w:eastAsia="en-US"/>
    </w:rPr>
  </w:style>
  <w:style w:type="paragraph" w:styleId="E-mailSignature">
    <w:name w:val="E-mail Signature"/>
    <w:basedOn w:val="Normal"/>
    <w:link w:val="E-mailSignatureChar"/>
    <w:uiPriority w:val="99"/>
    <w:rsid w:val="00B5494E"/>
  </w:style>
  <w:style w:type="character" w:customStyle="1" w:styleId="E-mailSignatureChar">
    <w:name w:val="E-mail Signature Char"/>
    <w:basedOn w:val="DefaultParagraphFont"/>
    <w:link w:val="E-mailSignature"/>
    <w:uiPriority w:val="99"/>
    <w:semiHidden/>
    <w:locked/>
    <w:rPr>
      <w:rFonts w:cs="Times New Roman"/>
      <w:sz w:val="20"/>
      <w:szCs w:val="20"/>
      <w:lang w:eastAsia="en-US"/>
    </w:rPr>
  </w:style>
  <w:style w:type="paragraph" w:styleId="EndnoteText">
    <w:name w:val="endnote text"/>
    <w:basedOn w:val="Normal"/>
    <w:link w:val="EndnoteTextChar"/>
    <w:uiPriority w:val="99"/>
    <w:rsid w:val="00B5494E"/>
  </w:style>
  <w:style w:type="character" w:customStyle="1" w:styleId="EndnoteTextChar">
    <w:name w:val="Endnote Text Char"/>
    <w:basedOn w:val="DefaultParagraphFont"/>
    <w:link w:val="EndnoteText"/>
    <w:uiPriority w:val="99"/>
    <w:semiHidden/>
    <w:locked/>
    <w:rPr>
      <w:rFonts w:cs="Times New Roman"/>
      <w:sz w:val="20"/>
      <w:szCs w:val="20"/>
      <w:lang w:eastAsia="en-US"/>
    </w:rPr>
  </w:style>
  <w:style w:type="paragraph" w:styleId="EnvelopeAddress">
    <w:name w:val="envelope address"/>
    <w:basedOn w:val="Normal"/>
    <w:uiPriority w:val="99"/>
    <w:rsid w:val="00B5494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B5494E"/>
    <w:rPr>
      <w:rFonts w:ascii="Arial" w:hAnsi="Arial" w:cs="Arial"/>
    </w:rPr>
  </w:style>
  <w:style w:type="paragraph" w:styleId="FootnoteText">
    <w:name w:val="footnote text"/>
    <w:basedOn w:val="Normal"/>
    <w:link w:val="FootnoteTextChar"/>
    <w:uiPriority w:val="99"/>
    <w:rsid w:val="00B5494E"/>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paragraph" w:styleId="HTMLAddress">
    <w:name w:val="HTML Address"/>
    <w:basedOn w:val="Normal"/>
    <w:link w:val="HTMLAddressChar"/>
    <w:uiPriority w:val="99"/>
    <w:rsid w:val="00B5494E"/>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eastAsia="en-US"/>
    </w:rPr>
  </w:style>
  <w:style w:type="paragraph" w:styleId="HTMLPreformatted">
    <w:name w:val="HTML Preformatted"/>
    <w:basedOn w:val="Normal"/>
    <w:link w:val="HTMLPreformattedChar"/>
    <w:uiPriority w:val="99"/>
    <w:rsid w:val="00B5494E"/>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paragraph" w:styleId="Index6">
    <w:name w:val="index 6"/>
    <w:basedOn w:val="Normal"/>
    <w:next w:val="Normal"/>
    <w:autoRedefine/>
    <w:uiPriority w:val="99"/>
    <w:rsid w:val="00B5494E"/>
    <w:pPr>
      <w:ind w:left="1200" w:hanging="200"/>
    </w:pPr>
  </w:style>
  <w:style w:type="paragraph" w:styleId="Index7">
    <w:name w:val="index 7"/>
    <w:basedOn w:val="Normal"/>
    <w:next w:val="Normal"/>
    <w:autoRedefine/>
    <w:uiPriority w:val="99"/>
    <w:rsid w:val="00B5494E"/>
    <w:pPr>
      <w:ind w:left="1400" w:hanging="200"/>
    </w:pPr>
  </w:style>
  <w:style w:type="paragraph" w:styleId="Index8">
    <w:name w:val="index 8"/>
    <w:basedOn w:val="Normal"/>
    <w:next w:val="Normal"/>
    <w:autoRedefine/>
    <w:uiPriority w:val="99"/>
    <w:rsid w:val="00B5494E"/>
    <w:pPr>
      <w:ind w:left="1600" w:hanging="200"/>
    </w:pPr>
  </w:style>
  <w:style w:type="paragraph" w:styleId="Index9">
    <w:name w:val="index 9"/>
    <w:basedOn w:val="Normal"/>
    <w:next w:val="Normal"/>
    <w:autoRedefine/>
    <w:uiPriority w:val="99"/>
    <w:rsid w:val="00B5494E"/>
    <w:pPr>
      <w:ind w:left="1800" w:hanging="200"/>
    </w:pPr>
  </w:style>
  <w:style w:type="paragraph" w:styleId="IndexHeading">
    <w:name w:val="index heading"/>
    <w:basedOn w:val="Normal"/>
    <w:next w:val="Index1"/>
    <w:uiPriority w:val="99"/>
    <w:rsid w:val="00B5494E"/>
    <w:rPr>
      <w:rFonts w:ascii="Arial" w:hAnsi="Arial" w:cs="Arial"/>
      <w:b/>
      <w:bCs/>
    </w:rPr>
  </w:style>
  <w:style w:type="paragraph" w:styleId="List">
    <w:name w:val="List"/>
    <w:basedOn w:val="Normal"/>
    <w:uiPriority w:val="99"/>
    <w:rsid w:val="00B5494E"/>
    <w:pPr>
      <w:ind w:left="283" w:hanging="283"/>
    </w:pPr>
  </w:style>
  <w:style w:type="paragraph" w:styleId="ListBullet">
    <w:name w:val="List Bullet"/>
    <w:basedOn w:val="Normal"/>
    <w:autoRedefine/>
    <w:uiPriority w:val="99"/>
    <w:rsid w:val="00B5494E"/>
    <w:pPr>
      <w:tabs>
        <w:tab w:val="num" w:pos="360"/>
      </w:tabs>
      <w:ind w:left="360" w:hanging="360"/>
    </w:pPr>
  </w:style>
  <w:style w:type="paragraph" w:styleId="ListContinue">
    <w:name w:val="List Continue"/>
    <w:basedOn w:val="Normal"/>
    <w:uiPriority w:val="99"/>
    <w:rsid w:val="00B5494E"/>
    <w:pPr>
      <w:spacing w:after="120"/>
      <w:ind w:left="283"/>
    </w:pPr>
  </w:style>
  <w:style w:type="paragraph" w:styleId="ListNumber">
    <w:name w:val="List Number"/>
    <w:basedOn w:val="Normal"/>
    <w:uiPriority w:val="99"/>
    <w:rsid w:val="00B5494E"/>
    <w:pPr>
      <w:tabs>
        <w:tab w:val="num" w:pos="360"/>
      </w:tabs>
      <w:ind w:left="360" w:hanging="360"/>
    </w:pPr>
  </w:style>
  <w:style w:type="paragraph" w:styleId="MacroText">
    <w:name w:val="macro"/>
    <w:link w:val="MacroTextChar"/>
    <w:uiPriority w:val="99"/>
    <w:rsid w:val="00B549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locked/>
    <w:rPr>
      <w:rFonts w:ascii="Courier New" w:hAnsi="Courier New" w:cs="Courier New"/>
      <w:lang w:val="en-GB" w:eastAsia="en-US" w:bidi="ar-SA"/>
    </w:rPr>
  </w:style>
  <w:style w:type="paragraph" w:styleId="MessageHeader">
    <w:name w:val="Message Header"/>
    <w:basedOn w:val="Normal"/>
    <w:link w:val="MessageHeaderChar"/>
    <w:uiPriority w:val="99"/>
    <w:rsid w:val="00B549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eastAsia="en-US"/>
    </w:rPr>
  </w:style>
  <w:style w:type="paragraph" w:styleId="NormalWeb">
    <w:name w:val="Normal (Web)"/>
    <w:basedOn w:val="Normal"/>
    <w:uiPriority w:val="99"/>
    <w:rsid w:val="00B5494E"/>
    <w:rPr>
      <w:sz w:val="24"/>
      <w:szCs w:val="24"/>
    </w:rPr>
  </w:style>
  <w:style w:type="paragraph" w:styleId="NormalIndent">
    <w:name w:val="Normal Indent"/>
    <w:basedOn w:val="Normal"/>
    <w:uiPriority w:val="99"/>
    <w:rsid w:val="00B5494E"/>
    <w:pPr>
      <w:ind w:left="720"/>
    </w:pPr>
  </w:style>
  <w:style w:type="paragraph" w:styleId="NoteHeading">
    <w:name w:val="Note Heading"/>
    <w:basedOn w:val="Normal"/>
    <w:next w:val="Normal"/>
    <w:link w:val="NoteHeadingChar"/>
    <w:uiPriority w:val="99"/>
    <w:rsid w:val="00B5494E"/>
  </w:style>
  <w:style w:type="character" w:customStyle="1" w:styleId="NoteHeadingChar">
    <w:name w:val="Note Heading Char"/>
    <w:basedOn w:val="DefaultParagraphFont"/>
    <w:link w:val="NoteHeading"/>
    <w:uiPriority w:val="99"/>
    <w:semiHidden/>
    <w:locked/>
    <w:rPr>
      <w:rFonts w:cs="Times New Roman"/>
      <w:sz w:val="20"/>
      <w:szCs w:val="20"/>
      <w:lang w:eastAsia="en-US"/>
    </w:rPr>
  </w:style>
  <w:style w:type="paragraph" w:styleId="PlainText">
    <w:name w:val="Plain Text"/>
    <w:basedOn w:val="Normal"/>
    <w:link w:val="PlainTextChar"/>
    <w:uiPriority w:val="99"/>
    <w:rsid w:val="00B5494E"/>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paragraph" w:styleId="Salutation">
    <w:name w:val="Salutation"/>
    <w:basedOn w:val="Normal"/>
    <w:next w:val="Normal"/>
    <w:link w:val="SalutationChar"/>
    <w:uiPriority w:val="99"/>
    <w:rsid w:val="00B5494E"/>
  </w:style>
  <w:style w:type="character" w:customStyle="1" w:styleId="SalutationChar">
    <w:name w:val="Salutation Char"/>
    <w:basedOn w:val="DefaultParagraphFont"/>
    <w:link w:val="Salutation"/>
    <w:uiPriority w:val="99"/>
    <w:semiHidden/>
    <w:locked/>
    <w:rPr>
      <w:rFonts w:cs="Times New Roman"/>
      <w:sz w:val="20"/>
      <w:szCs w:val="20"/>
      <w:lang w:eastAsia="en-US"/>
    </w:rPr>
  </w:style>
  <w:style w:type="paragraph" w:styleId="Signature">
    <w:name w:val="Signature"/>
    <w:basedOn w:val="Normal"/>
    <w:link w:val="SignatureChar"/>
    <w:uiPriority w:val="99"/>
    <w:rsid w:val="00B5494E"/>
    <w:pPr>
      <w:ind w:left="4252"/>
    </w:pPr>
  </w:style>
  <w:style w:type="character" w:customStyle="1" w:styleId="SignatureChar">
    <w:name w:val="Signature Char"/>
    <w:basedOn w:val="DefaultParagraphFont"/>
    <w:link w:val="Signature"/>
    <w:uiPriority w:val="99"/>
    <w:semiHidden/>
    <w:locked/>
    <w:rPr>
      <w:rFonts w:cs="Times New Roman"/>
      <w:sz w:val="20"/>
      <w:szCs w:val="20"/>
      <w:lang w:eastAsia="en-US"/>
    </w:rPr>
  </w:style>
  <w:style w:type="paragraph" w:styleId="Subtitle">
    <w:name w:val="Subtitle"/>
    <w:basedOn w:val="Normal"/>
    <w:link w:val="SubtitleChar"/>
    <w:uiPriority w:val="99"/>
    <w:qFormat/>
    <w:rsid w:val="00B5494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paragraph" w:styleId="TableofAuthorities">
    <w:name w:val="table of authorities"/>
    <w:basedOn w:val="Normal"/>
    <w:next w:val="Normal"/>
    <w:uiPriority w:val="99"/>
    <w:rsid w:val="00B5494E"/>
    <w:pPr>
      <w:ind w:left="200" w:hanging="200"/>
    </w:pPr>
  </w:style>
  <w:style w:type="paragraph" w:styleId="TableofFigures">
    <w:name w:val="table of figures"/>
    <w:basedOn w:val="Normal"/>
    <w:next w:val="Normal"/>
    <w:uiPriority w:val="99"/>
    <w:rsid w:val="00B5494E"/>
    <w:pPr>
      <w:ind w:left="400" w:hanging="400"/>
    </w:pPr>
  </w:style>
  <w:style w:type="paragraph" w:styleId="TOAHeading">
    <w:name w:val="toa heading"/>
    <w:basedOn w:val="Normal"/>
    <w:next w:val="Normal"/>
    <w:uiPriority w:val="99"/>
    <w:rsid w:val="00B5494E"/>
    <w:pPr>
      <w:spacing w:before="120"/>
    </w:pPr>
    <w:rPr>
      <w:rFonts w:ascii="Arial" w:hAnsi="Arial" w:cs="Arial"/>
      <w:b/>
      <w:bCs/>
      <w:sz w:val="24"/>
      <w:szCs w:val="24"/>
    </w:rPr>
  </w:style>
  <w:style w:type="paragraph" w:styleId="TOC6">
    <w:name w:val="toc 6"/>
    <w:basedOn w:val="Normal"/>
    <w:next w:val="Normal"/>
    <w:autoRedefine/>
    <w:uiPriority w:val="99"/>
    <w:rsid w:val="00B5494E"/>
    <w:pPr>
      <w:ind w:left="1000"/>
    </w:pPr>
  </w:style>
  <w:style w:type="paragraph" w:styleId="TOC7">
    <w:name w:val="toc 7"/>
    <w:basedOn w:val="Normal"/>
    <w:next w:val="Normal"/>
    <w:autoRedefine/>
    <w:uiPriority w:val="99"/>
    <w:rsid w:val="00B5494E"/>
    <w:pPr>
      <w:ind w:left="1200"/>
    </w:pPr>
  </w:style>
  <w:style w:type="paragraph" w:styleId="TOC8">
    <w:name w:val="toc 8"/>
    <w:basedOn w:val="Normal"/>
    <w:next w:val="Normal"/>
    <w:autoRedefine/>
    <w:uiPriority w:val="99"/>
    <w:rsid w:val="00B5494E"/>
    <w:pPr>
      <w:ind w:left="1400"/>
    </w:pPr>
  </w:style>
  <w:style w:type="paragraph" w:styleId="TOC9">
    <w:name w:val="toc 9"/>
    <w:basedOn w:val="Normal"/>
    <w:next w:val="Normal"/>
    <w:autoRedefine/>
    <w:uiPriority w:val="99"/>
    <w:rsid w:val="00B5494E"/>
    <w:pPr>
      <w:ind w:left="1600"/>
    </w:pPr>
  </w:style>
  <w:style w:type="character" w:styleId="Hyperlink">
    <w:name w:val="Hyperlink"/>
    <w:basedOn w:val="DefaultParagraphFont"/>
    <w:uiPriority w:val="99"/>
    <w:rsid w:val="00AA0607"/>
    <w:rPr>
      <w:rFonts w:cs="Times New Roman"/>
      <w:color w:val="0000FF"/>
      <w:u w:val="single"/>
    </w:rPr>
  </w:style>
  <w:style w:type="character" w:styleId="FollowedHyperlink">
    <w:name w:val="FollowedHyperlink"/>
    <w:basedOn w:val="DefaultParagraphFont"/>
    <w:uiPriority w:val="99"/>
    <w:rsid w:val="00085952"/>
    <w:rPr>
      <w:rFonts w:cs="Times New Roman"/>
      <w:color w:val="606420"/>
      <w:u w:val="single"/>
    </w:rPr>
  </w:style>
  <w:style w:type="character" w:styleId="CommentReference">
    <w:name w:val="annotation reference"/>
    <w:basedOn w:val="DefaultParagraphFont"/>
    <w:uiPriority w:val="99"/>
    <w:semiHidden/>
    <w:unhideWhenUsed/>
    <w:rsid w:val="00B95BEC"/>
    <w:rPr>
      <w:sz w:val="16"/>
      <w:szCs w:val="16"/>
    </w:rPr>
  </w:style>
  <w:style w:type="paragraph" w:styleId="CommentSubject">
    <w:name w:val="annotation subject"/>
    <w:basedOn w:val="CommentText"/>
    <w:next w:val="CommentText"/>
    <w:link w:val="CommentSubjectChar"/>
    <w:uiPriority w:val="99"/>
    <w:semiHidden/>
    <w:unhideWhenUsed/>
    <w:rsid w:val="00B95BEC"/>
    <w:rPr>
      <w:b/>
      <w:bCs/>
    </w:rPr>
  </w:style>
  <w:style w:type="character" w:customStyle="1" w:styleId="CommentSubjectChar">
    <w:name w:val="Comment Subject Char"/>
    <w:basedOn w:val="CommentTextChar"/>
    <w:link w:val="CommentSubject"/>
    <w:uiPriority w:val="99"/>
    <w:semiHidden/>
    <w:rsid w:val="00B95BEC"/>
    <w:rPr>
      <w:rFonts w:cs="Times New Roman"/>
      <w:b/>
      <w:bCs/>
      <w:sz w:val="20"/>
      <w:szCs w:val="20"/>
      <w:lang w:eastAsia="en-US"/>
    </w:rPr>
  </w:style>
  <w:style w:type="paragraph" w:styleId="BalloonText">
    <w:name w:val="Balloon Text"/>
    <w:basedOn w:val="Normal"/>
    <w:link w:val="BalloonTextChar"/>
    <w:uiPriority w:val="99"/>
    <w:semiHidden/>
    <w:unhideWhenUsed/>
    <w:rsid w:val="00B95BEC"/>
    <w:rPr>
      <w:rFonts w:ascii="Tahoma" w:hAnsi="Tahoma" w:cs="Tahoma"/>
      <w:sz w:val="16"/>
      <w:szCs w:val="16"/>
    </w:rPr>
  </w:style>
  <w:style w:type="character" w:customStyle="1" w:styleId="BalloonTextChar">
    <w:name w:val="Balloon Text Char"/>
    <w:basedOn w:val="DefaultParagraphFont"/>
    <w:link w:val="BalloonText"/>
    <w:uiPriority w:val="99"/>
    <w:semiHidden/>
    <w:rsid w:val="00B95BE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2000\cmmttee\template\erm\ermpa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5B0C-D869-4D9C-989D-58A076D5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ermpap1</Template>
  <TotalTime>0</TotalTime>
  <Pages>2</Pages>
  <Words>617</Words>
  <Characters>3518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University of Glasgow</vt:lpstr>
      <vt:lpstr>University of Glasgow</vt:lpstr>
    </vt:vector>
  </TitlesOfParts>
  <Manager>Version: Ver-3.5d</Manager>
  <Company>University of Glasgow</Company>
  <LinksUpToDate>false</LinksUpToDate>
  <CharactersWithSpaces>4127</CharactersWithSpaces>
  <SharedDoc>false</SharedDoc>
  <HyperlinkBase>http://committees.gla.ac.uk/education/EDE/Papers/20050127/PLS_Guidelines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Glasgow</dc:title>
  <dc:subject>University of Glasgow Committee Documents System</dc:subject>
  <dc:creator>Fiona Mackinlay</dc:creator>
  <cp:keywords>EDE</cp:keywords>
  <dc:description>Created by CDocS cmmttee.wiz Version: Ver-3.5d</dc:description>
  <cp:lastModifiedBy>Anna</cp:lastModifiedBy>
  <cp:revision>2</cp:revision>
  <cp:lastPrinted>2005-01-27T14:37:00Z</cp:lastPrinted>
  <dcterms:created xsi:type="dcterms:W3CDTF">2019-01-22T13:16:00Z</dcterms:created>
  <dcterms:modified xsi:type="dcterms:W3CDTF">2019-01-22T13:16:00Z</dcterms:modified>
  <cp:category>PLS_Guidelines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crights">
    <vt:lpwstr>Glasgow only</vt:lpwstr>
  </property>
  <property fmtid="{D5CDD505-2E9C-101B-9397-08002B2CF9AE}" pid="3" name="metadocversion">
    <vt:lpwstr>1</vt:lpwstr>
  </property>
  <property fmtid="{D5CDD505-2E9C-101B-9397-08002B2CF9AE}" pid="4" name="metadoctype">
    <vt:lpwstr>ermpap1</vt:lpwstr>
  </property>
  <property fmtid="{D5CDD505-2E9C-101B-9397-08002B2CF9AE}" pid="5" name="metadoctitle">
    <vt:lpwstr>Faculty of Education Ethics Committee - Plain Language Statement Guidelines</vt:lpwstr>
  </property>
  <property fmtid="{D5CDD505-2E9C-101B-9397-08002B2CF9AE}" pid="6" name="metadctitle">
    <vt:lpwstr>Faculty of Education Ethics Committee - Plain Language Statement Guidelines</vt:lpwstr>
  </property>
  <property fmtid="{D5CDD505-2E9C-101B-9397-08002B2CF9AE}" pid="7" name="metadccreator">
    <vt:lpwstr>Fiona Mackinlay</vt:lpwstr>
  </property>
  <property fmtid="{D5CDD505-2E9C-101B-9397-08002B2CF9AE}" pid="8" name="metadccontributor">
    <vt:lpwstr>Fiona Mackinlay</vt:lpwstr>
  </property>
  <property fmtid="{D5CDD505-2E9C-101B-9397-08002B2CF9AE}" pid="9" name="metadcsubject">
    <vt:lpwstr>PLS_Guidelines</vt:lpwstr>
  </property>
  <property fmtid="{D5CDD505-2E9C-101B-9397-08002B2CF9AE}" pid="10" name="metadcidentifier">
    <vt:lpwstr>http://committees.gla.ac.uk/education/EDE/Papers/20050127/PLS_Guidelines.htm</vt:lpwstr>
  </property>
  <property fmtid="{D5CDD505-2E9C-101B-9397-08002B2CF9AE}" pid="11" name="metadctype">
    <vt:lpwstr>text.paper</vt:lpwstr>
  </property>
  <property fmtid="{D5CDD505-2E9C-101B-9397-08002B2CF9AE}" pid="12" name="metadcpublisher">
    <vt:lpwstr>University of Glasgow</vt:lpwstr>
  </property>
  <property fmtid="{D5CDD505-2E9C-101B-9397-08002B2CF9AE}" pid="13" name="metadcsource">
    <vt:lpwstr>gla.ede/ede/PLS_Guidelines/2005-01-27/1</vt:lpwstr>
  </property>
  <property fmtid="{D5CDD505-2E9C-101B-9397-08002B2CF9AE}" pid="14" name="metaermtitle">
    <vt:lpwstr>Faculty of Education Ethics Committee - Plain Language Statement Guidelines</vt:lpwstr>
  </property>
  <property fmtid="{D5CDD505-2E9C-101B-9397-08002B2CF9AE}" pid="15" name="metaermtype">
    <vt:lpwstr>Paper</vt:lpwstr>
  </property>
  <property fmtid="{D5CDD505-2E9C-101B-9397-08002B2CF9AE}" pid="16" name="metaermcreator">
    <vt:lpwstr>Fiona Mackinlay</vt:lpwstr>
  </property>
  <property fmtid="{D5CDD505-2E9C-101B-9397-08002B2CF9AE}" pid="17" name="metaermidentifier">
    <vt:lpwstr>gla.ede/ede/PLS_Guidelines/2005-01-27/1</vt:lpwstr>
  </property>
</Properties>
</file>