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E294" w14:textId="53247139" w:rsidR="00A92080" w:rsidRPr="007D79D0" w:rsidRDefault="00A92080" w:rsidP="00904A9E">
      <w:pPr>
        <w:spacing w:after="0" w:line="360" w:lineRule="auto"/>
        <w:jc w:val="both"/>
        <w:rPr>
          <w:rFonts w:asciiTheme="majorHAnsi" w:hAnsiTheme="majorHAnsi"/>
          <w:b/>
        </w:rPr>
      </w:pPr>
      <w:r w:rsidRPr="007D79D0">
        <w:rPr>
          <w:rFonts w:asciiTheme="majorHAnsi" w:hAnsiTheme="majorHAnsi"/>
          <w:b/>
        </w:rPr>
        <w:t>1. Title:</w:t>
      </w:r>
    </w:p>
    <w:p w14:paraId="06FCA577" w14:textId="77777777" w:rsidR="00AB1808" w:rsidRDefault="00AB1808" w:rsidP="00AB1808">
      <w:pPr>
        <w:widowControl w:val="0"/>
        <w:autoSpaceDE w:val="0"/>
        <w:autoSpaceDN w:val="0"/>
        <w:adjustRightInd w:val="0"/>
        <w:spacing w:after="240" w:line="260" w:lineRule="atLeast"/>
        <w:rPr>
          <w:rFonts w:ascii="Times" w:eastAsiaTheme="minorEastAsia" w:hAnsi="Times" w:cs="Times"/>
          <w:color w:val="000000"/>
          <w:sz w:val="24"/>
          <w:szCs w:val="24"/>
        </w:rPr>
      </w:pPr>
      <w:r>
        <w:rPr>
          <w:rFonts w:ascii="Palatino" w:eastAsiaTheme="minorEastAsia" w:hAnsi="Palatino" w:cs="Palatino"/>
          <w:b/>
          <w:bCs/>
          <w:color w:val="000000"/>
          <w:sz w:val="24"/>
          <w:szCs w:val="24"/>
        </w:rPr>
        <w:t xml:space="preserve">Control of cell behaviour through </w:t>
      </w:r>
      <w:proofErr w:type="spellStart"/>
      <w:r>
        <w:rPr>
          <w:rFonts w:ascii="Palatino" w:eastAsiaTheme="minorEastAsia" w:hAnsi="Palatino" w:cs="Palatino"/>
          <w:b/>
          <w:bCs/>
          <w:color w:val="000000"/>
          <w:sz w:val="24"/>
          <w:szCs w:val="24"/>
        </w:rPr>
        <w:t>nanovibrational</w:t>
      </w:r>
      <w:proofErr w:type="spellEnd"/>
      <w:r>
        <w:rPr>
          <w:rFonts w:ascii="Palatino" w:eastAsiaTheme="minorEastAsia" w:hAnsi="Palatino" w:cs="Palatino"/>
          <w:b/>
          <w:bCs/>
          <w:color w:val="000000"/>
          <w:sz w:val="24"/>
          <w:szCs w:val="24"/>
        </w:rPr>
        <w:t xml:space="preserve"> stimulation: </w:t>
      </w:r>
      <w:proofErr w:type="spellStart"/>
      <w:r>
        <w:rPr>
          <w:rFonts w:ascii="Palatino" w:eastAsiaTheme="minorEastAsia" w:hAnsi="Palatino" w:cs="Palatino"/>
          <w:b/>
          <w:bCs/>
          <w:color w:val="000000"/>
          <w:sz w:val="24"/>
          <w:szCs w:val="24"/>
        </w:rPr>
        <w:t>nanokicking</w:t>
      </w:r>
      <w:proofErr w:type="spellEnd"/>
      <w:r>
        <w:rPr>
          <w:rFonts w:ascii="Palatino" w:eastAsiaTheme="minorEastAsia" w:hAnsi="Palatino" w:cs="Palatino"/>
          <w:b/>
          <w:bCs/>
          <w:color w:val="000000"/>
          <w:sz w:val="24"/>
          <w:szCs w:val="24"/>
        </w:rPr>
        <w:t xml:space="preserve"> </w:t>
      </w:r>
    </w:p>
    <w:p w14:paraId="2766A59F" w14:textId="7CF4B72F" w:rsidR="00A92080" w:rsidRPr="007D79D0" w:rsidRDefault="00A92080" w:rsidP="00904A9E">
      <w:pPr>
        <w:spacing w:after="0" w:line="360" w:lineRule="auto"/>
        <w:jc w:val="both"/>
        <w:rPr>
          <w:rFonts w:asciiTheme="majorHAnsi" w:hAnsiTheme="majorHAnsi"/>
          <w:b/>
        </w:rPr>
      </w:pPr>
      <w:r w:rsidRPr="007D79D0">
        <w:rPr>
          <w:rFonts w:asciiTheme="majorHAnsi" w:hAnsiTheme="majorHAnsi"/>
          <w:b/>
        </w:rPr>
        <w:t>2. Authors:</w:t>
      </w:r>
    </w:p>
    <w:p w14:paraId="038B40DF" w14:textId="77777777" w:rsidR="00F56E12" w:rsidRPr="00D55CCA" w:rsidRDefault="00F56E12" w:rsidP="00F56E12">
      <w:pPr>
        <w:widowControl w:val="0"/>
        <w:autoSpaceDE w:val="0"/>
        <w:autoSpaceDN w:val="0"/>
        <w:adjustRightInd w:val="0"/>
        <w:spacing w:after="240" w:line="440" w:lineRule="atLeast"/>
        <w:rPr>
          <w:rFonts w:ascii="Times" w:eastAsiaTheme="minorEastAsia" w:hAnsi="Times" w:cs="Times"/>
          <w:color w:val="000000"/>
          <w:sz w:val="18"/>
          <w:szCs w:val="24"/>
        </w:rPr>
      </w:pPr>
      <w:r w:rsidRPr="00D55CCA">
        <w:rPr>
          <w:rFonts w:ascii="Times" w:eastAsiaTheme="minorEastAsia" w:hAnsi="Times" w:cs="Times"/>
          <w:color w:val="000000"/>
          <w:sz w:val="24"/>
          <w:szCs w:val="37"/>
        </w:rPr>
        <w:t>Shaun N. Robertson</w:t>
      </w:r>
      <w:r w:rsidRPr="00D55CCA">
        <w:rPr>
          <w:rFonts w:ascii="Times" w:eastAsiaTheme="minorEastAsia" w:hAnsi="Times" w:cs="Times"/>
          <w:color w:val="000000"/>
          <w:position w:val="13"/>
          <w:sz w:val="21"/>
          <w:szCs w:val="29"/>
        </w:rPr>
        <w:t>1</w:t>
      </w:r>
      <w:r w:rsidRPr="00D55CCA">
        <w:rPr>
          <w:rFonts w:ascii="Times" w:eastAsiaTheme="minorEastAsia" w:hAnsi="Times" w:cs="Times"/>
          <w:color w:val="000000"/>
          <w:sz w:val="24"/>
          <w:szCs w:val="37"/>
        </w:rPr>
        <w:t>, Paul Campsie</w:t>
      </w:r>
      <w:r w:rsidRPr="00D55CCA">
        <w:rPr>
          <w:rFonts w:ascii="Times" w:eastAsiaTheme="minorEastAsia" w:hAnsi="Times" w:cs="Times"/>
          <w:color w:val="000000"/>
          <w:position w:val="13"/>
          <w:sz w:val="21"/>
          <w:szCs w:val="29"/>
        </w:rPr>
        <w:t>1</w:t>
      </w:r>
      <w:r w:rsidRPr="00D55CCA">
        <w:rPr>
          <w:rFonts w:ascii="Times" w:eastAsiaTheme="minorEastAsia" w:hAnsi="Times" w:cs="Times"/>
          <w:color w:val="000000"/>
          <w:sz w:val="24"/>
          <w:szCs w:val="37"/>
        </w:rPr>
        <w:t>, Peter G. Childs</w:t>
      </w:r>
      <w:r w:rsidRPr="00D55CCA">
        <w:rPr>
          <w:rFonts w:ascii="Times" w:eastAsiaTheme="minorEastAsia" w:hAnsi="Times" w:cs="Times"/>
          <w:color w:val="000000"/>
          <w:position w:val="13"/>
          <w:sz w:val="21"/>
          <w:szCs w:val="29"/>
        </w:rPr>
        <w:t>2</w:t>
      </w:r>
      <w:r w:rsidRPr="00D55CCA">
        <w:rPr>
          <w:rFonts w:ascii="Times" w:eastAsiaTheme="minorEastAsia" w:hAnsi="Times" w:cs="Times"/>
          <w:color w:val="000000"/>
          <w:sz w:val="24"/>
          <w:szCs w:val="37"/>
        </w:rPr>
        <w:t>, Fiona Madsen</w:t>
      </w:r>
      <w:r w:rsidRPr="00D55CCA">
        <w:rPr>
          <w:rFonts w:ascii="Times" w:eastAsiaTheme="minorEastAsia" w:hAnsi="Times" w:cs="Times"/>
          <w:color w:val="000000"/>
          <w:position w:val="13"/>
          <w:sz w:val="21"/>
          <w:szCs w:val="29"/>
        </w:rPr>
        <w:t>4</w:t>
      </w:r>
      <w:r w:rsidRPr="00D55CCA">
        <w:rPr>
          <w:rFonts w:ascii="Times" w:eastAsiaTheme="minorEastAsia" w:hAnsi="Times" w:cs="Times"/>
          <w:color w:val="000000"/>
          <w:sz w:val="24"/>
          <w:szCs w:val="37"/>
        </w:rPr>
        <w:t>, Hannah Donnelly</w:t>
      </w:r>
      <w:r w:rsidRPr="00D55CCA">
        <w:rPr>
          <w:rFonts w:ascii="Times" w:eastAsiaTheme="minorEastAsia" w:hAnsi="Times" w:cs="Times"/>
          <w:color w:val="000000"/>
          <w:position w:val="13"/>
          <w:sz w:val="21"/>
          <w:szCs w:val="29"/>
        </w:rPr>
        <w:t>3</w:t>
      </w:r>
      <w:r w:rsidRPr="00D55CCA">
        <w:rPr>
          <w:rFonts w:ascii="Times" w:eastAsiaTheme="minorEastAsia" w:hAnsi="Times" w:cs="Times"/>
          <w:color w:val="000000"/>
          <w:sz w:val="24"/>
          <w:szCs w:val="37"/>
        </w:rPr>
        <w:t>, Fiona</w:t>
      </w:r>
      <w:r w:rsidRPr="00D55CCA">
        <w:rPr>
          <w:rFonts w:ascii="MS Mincho" w:eastAsia="MS Mincho" w:hAnsi="MS Mincho" w:cs="MS Mincho"/>
          <w:color w:val="000000"/>
          <w:sz w:val="24"/>
          <w:szCs w:val="37"/>
        </w:rPr>
        <w:t> </w:t>
      </w:r>
      <w:r w:rsidRPr="00D55CCA">
        <w:rPr>
          <w:rFonts w:ascii="Times" w:eastAsiaTheme="minorEastAsia" w:hAnsi="Times" w:cs="Times"/>
          <w:color w:val="000000"/>
          <w:sz w:val="24"/>
          <w:szCs w:val="37"/>
        </w:rPr>
        <w:t>L. Henriquez</w:t>
      </w:r>
      <w:r w:rsidRPr="00D55CCA">
        <w:rPr>
          <w:rFonts w:ascii="Times" w:eastAsiaTheme="minorEastAsia" w:hAnsi="Times" w:cs="Times"/>
          <w:color w:val="000000"/>
          <w:position w:val="13"/>
          <w:sz w:val="21"/>
          <w:szCs w:val="29"/>
        </w:rPr>
        <w:t>5</w:t>
      </w:r>
      <w:r w:rsidRPr="00D55CCA">
        <w:rPr>
          <w:rFonts w:ascii="Times" w:eastAsiaTheme="minorEastAsia" w:hAnsi="Times" w:cs="Times"/>
          <w:color w:val="000000"/>
          <w:sz w:val="24"/>
          <w:szCs w:val="37"/>
        </w:rPr>
        <w:t>, William G. Mackay</w:t>
      </w:r>
      <w:r w:rsidRPr="00D55CCA">
        <w:rPr>
          <w:rFonts w:ascii="Times" w:eastAsiaTheme="minorEastAsia" w:hAnsi="Times" w:cs="Times"/>
          <w:color w:val="000000"/>
          <w:position w:val="13"/>
          <w:sz w:val="21"/>
          <w:szCs w:val="29"/>
        </w:rPr>
        <w:t>4</w:t>
      </w:r>
      <w:r w:rsidRPr="00D55CCA">
        <w:rPr>
          <w:rFonts w:ascii="Times" w:eastAsiaTheme="minorEastAsia" w:hAnsi="Times" w:cs="Times"/>
          <w:color w:val="000000"/>
          <w:sz w:val="24"/>
          <w:szCs w:val="37"/>
        </w:rPr>
        <w:t xml:space="preserve">, Manuel </w:t>
      </w:r>
      <w:proofErr w:type="spellStart"/>
      <w:r w:rsidRPr="00D55CCA">
        <w:rPr>
          <w:rFonts w:ascii="Times" w:eastAsiaTheme="minorEastAsia" w:hAnsi="Times" w:cs="Times"/>
          <w:color w:val="000000"/>
          <w:sz w:val="24"/>
          <w:szCs w:val="37"/>
        </w:rPr>
        <w:t>Salmerón</w:t>
      </w:r>
      <w:proofErr w:type="spellEnd"/>
      <w:r w:rsidRPr="00D55CCA">
        <w:rPr>
          <w:rFonts w:ascii="Times" w:eastAsiaTheme="minorEastAsia" w:hAnsi="Times" w:cs="Times"/>
          <w:color w:val="000000"/>
          <w:sz w:val="24"/>
          <w:szCs w:val="37"/>
        </w:rPr>
        <w:t>-Sánchez</w:t>
      </w:r>
      <w:r w:rsidRPr="00D55CCA">
        <w:rPr>
          <w:rFonts w:ascii="Times" w:eastAsiaTheme="minorEastAsia" w:hAnsi="Times" w:cs="Times"/>
          <w:color w:val="000000"/>
          <w:position w:val="13"/>
          <w:sz w:val="21"/>
          <w:szCs w:val="29"/>
        </w:rPr>
        <w:t>2</w:t>
      </w:r>
      <w:r w:rsidRPr="00D55CCA">
        <w:rPr>
          <w:rFonts w:ascii="Times" w:eastAsiaTheme="minorEastAsia" w:hAnsi="Times" w:cs="Times"/>
          <w:color w:val="000000"/>
          <w:sz w:val="24"/>
          <w:szCs w:val="37"/>
        </w:rPr>
        <w:t>, Monica P. Tsimbouri</w:t>
      </w:r>
      <w:r w:rsidRPr="00D55CCA">
        <w:rPr>
          <w:rFonts w:ascii="Times" w:eastAsiaTheme="minorEastAsia" w:hAnsi="Times" w:cs="Times"/>
          <w:color w:val="000000"/>
          <w:position w:val="13"/>
          <w:sz w:val="21"/>
          <w:szCs w:val="29"/>
        </w:rPr>
        <w:t>3</w:t>
      </w:r>
      <w:r w:rsidRPr="00D55CCA">
        <w:rPr>
          <w:rFonts w:ascii="Times" w:eastAsiaTheme="minorEastAsia" w:hAnsi="Times" w:cs="Times"/>
          <w:color w:val="000000"/>
          <w:sz w:val="24"/>
          <w:szCs w:val="37"/>
        </w:rPr>
        <w:t>, Craig Williams</w:t>
      </w:r>
      <w:r w:rsidRPr="00D55CCA">
        <w:rPr>
          <w:rFonts w:ascii="Times" w:eastAsiaTheme="minorEastAsia" w:hAnsi="Times" w:cs="Times"/>
          <w:color w:val="000000"/>
          <w:position w:val="13"/>
          <w:sz w:val="21"/>
          <w:szCs w:val="29"/>
        </w:rPr>
        <w:t>4</w:t>
      </w:r>
      <w:r w:rsidRPr="00D55CCA">
        <w:rPr>
          <w:rFonts w:ascii="Times" w:eastAsiaTheme="minorEastAsia" w:hAnsi="Times" w:cs="Times"/>
          <w:color w:val="000000"/>
          <w:sz w:val="24"/>
          <w:szCs w:val="37"/>
        </w:rPr>
        <w:t>, Matthew J. Dalby</w:t>
      </w:r>
      <w:r w:rsidRPr="00D55CCA">
        <w:rPr>
          <w:rFonts w:ascii="Times" w:eastAsiaTheme="minorEastAsia" w:hAnsi="Times" w:cs="Times"/>
          <w:color w:val="000000"/>
          <w:position w:val="13"/>
          <w:sz w:val="21"/>
          <w:szCs w:val="29"/>
        </w:rPr>
        <w:t xml:space="preserve">3 </w:t>
      </w:r>
      <w:r w:rsidRPr="00D55CCA">
        <w:rPr>
          <w:rFonts w:ascii="Times" w:eastAsiaTheme="minorEastAsia" w:hAnsi="Times" w:cs="Times"/>
          <w:color w:val="000000"/>
          <w:sz w:val="24"/>
          <w:szCs w:val="37"/>
        </w:rPr>
        <w:t>and Stuart Reid</w:t>
      </w:r>
      <w:r w:rsidRPr="00D55CCA">
        <w:rPr>
          <w:rFonts w:ascii="Times" w:eastAsiaTheme="minorEastAsia" w:hAnsi="Times" w:cs="Times"/>
          <w:color w:val="000000"/>
          <w:position w:val="13"/>
          <w:sz w:val="21"/>
          <w:szCs w:val="29"/>
        </w:rPr>
        <w:t xml:space="preserve">1 </w:t>
      </w:r>
    </w:p>
    <w:p w14:paraId="53D19DF8" w14:textId="77777777" w:rsidR="00F56E12" w:rsidRPr="00D55CCA" w:rsidRDefault="00F56E12" w:rsidP="00F56E12">
      <w:pPr>
        <w:widowControl w:val="0"/>
        <w:autoSpaceDE w:val="0"/>
        <w:autoSpaceDN w:val="0"/>
        <w:adjustRightInd w:val="0"/>
        <w:spacing w:after="240" w:line="260" w:lineRule="atLeast"/>
        <w:rPr>
          <w:rFonts w:ascii="Times" w:eastAsiaTheme="minorEastAsia" w:hAnsi="Times" w:cs="Times"/>
          <w:color w:val="000000"/>
          <w:sz w:val="18"/>
          <w:szCs w:val="24"/>
        </w:rPr>
      </w:pPr>
      <w:r w:rsidRPr="00D55CCA">
        <w:rPr>
          <w:rFonts w:ascii="Times" w:eastAsiaTheme="minorEastAsia" w:hAnsi="Times" w:cs="Times"/>
          <w:color w:val="000000"/>
          <w:position w:val="10"/>
          <w:sz w:val="15"/>
          <w:szCs w:val="21"/>
        </w:rPr>
        <w:t>1</w:t>
      </w:r>
      <w:r w:rsidRPr="00D55CCA">
        <w:rPr>
          <w:rFonts w:ascii="Times" w:eastAsiaTheme="minorEastAsia" w:hAnsi="Times" w:cs="Times"/>
          <w:color w:val="000000"/>
          <w:sz w:val="21"/>
          <w:szCs w:val="29"/>
        </w:rPr>
        <w:t xml:space="preserve">SUPA, Department of Biomedical Engineering, University of Strathclyde, Graham Hills, 50 George street, G1 1QE Glasgow, UK </w:t>
      </w:r>
      <w:r w:rsidRPr="00D55CCA">
        <w:rPr>
          <w:rFonts w:ascii="Times" w:eastAsiaTheme="minorEastAsia" w:hAnsi="Times" w:cs="Times"/>
          <w:color w:val="000000"/>
          <w:position w:val="10"/>
          <w:sz w:val="15"/>
          <w:szCs w:val="21"/>
        </w:rPr>
        <w:t>2</w:t>
      </w:r>
      <w:r w:rsidRPr="00D55CCA">
        <w:rPr>
          <w:rFonts w:ascii="Times" w:eastAsiaTheme="minorEastAsia" w:hAnsi="Times" w:cs="Times"/>
          <w:color w:val="000000"/>
          <w:sz w:val="21"/>
          <w:szCs w:val="29"/>
        </w:rPr>
        <w:t xml:space="preserve">Division of Biomedical Engineering, School of Engineering, and </w:t>
      </w:r>
      <w:r w:rsidRPr="00D55CCA">
        <w:rPr>
          <w:rFonts w:ascii="Times" w:eastAsiaTheme="minorEastAsia" w:hAnsi="Times" w:cs="Times"/>
          <w:color w:val="000000"/>
          <w:position w:val="10"/>
          <w:sz w:val="15"/>
          <w:szCs w:val="21"/>
        </w:rPr>
        <w:t>3</w:t>
      </w:r>
      <w:r w:rsidRPr="00D55CCA">
        <w:rPr>
          <w:rFonts w:ascii="Times" w:eastAsiaTheme="minorEastAsia" w:hAnsi="Times" w:cs="Times"/>
          <w:color w:val="000000"/>
          <w:sz w:val="21"/>
          <w:szCs w:val="29"/>
        </w:rPr>
        <w:t xml:space="preserve">Centre for Cell Engineering, Institute for Molecular, Cell and Systems Biology, College of Medical, Veterinary and Life Sciences, University of Glasgow, Glasgow, UK </w:t>
      </w:r>
    </w:p>
    <w:p w14:paraId="2BA60AC3" w14:textId="77777777" w:rsidR="00F56E12" w:rsidRPr="00D55CCA" w:rsidRDefault="00F56E12" w:rsidP="00F56E12">
      <w:pPr>
        <w:widowControl w:val="0"/>
        <w:autoSpaceDE w:val="0"/>
        <w:autoSpaceDN w:val="0"/>
        <w:adjustRightInd w:val="0"/>
        <w:spacing w:after="240" w:line="260" w:lineRule="atLeast"/>
        <w:rPr>
          <w:rFonts w:ascii="Times" w:eastAsiaTheme="minorEastAsia" w:hAnsi="Times" w:cs="Times"/>
          <w:color w:val="000000"/>
          <w:sz w:val="18"/>
          <w:szCs w:val="24"/>
        </w:rPr>
      </w:pPr>
      <w:r w:rsidRPr="00D55CCA">
        <w:rPr>
          <w:rFonts w:ascii="Times" w:eastAsiaTheme="minorEastAsia" w:hAnsi="Times" w:cs="Times"/>
          <w:color w:val="000000"/>
          <w:position w:val="10"/>
          <w:sz w:val="15"/>
          <w:szCs w:val="21"/>
        </w:rPr>
        <w:t>4</w:t>
      </w:r>
      <w:r w:rsidRPr="00D55CCA">
        <w:rPr>
          <w:rFonts w:ascii="Times" w:eastAsiaTheme="minorEastAsia" w:hAnsi="Times" w:cs="Times"/>
          <w:color w:val="000000"/>
          <w:sz w:val="21"/>
          <w:szCs w:val="29"/>
        </w:rPr>
        <w:t xml:space="preserve">Institute of Healthcare, Policy and Practice, School of Health, Nursing and Midwifery, and </w:t>
      </w:r>
      <w:r w:rsidRPr="00D55CCA">
        <w:rPr>
          <w:rFonts w:ascii="Times" w:eastAsiaTheme="minorEastAsia" w:hAnsi="Times" w:cs="Times"/>
          <w:color w:val="000000"/>
          <w:position w:val="10"/>
          <w:sz w:val="15"/>
          <w:szCs w:val="21"/>
        </w:rPr>
        <w:t>5</w:t>
      </w:r>
      <w:r w:rsidRPr="00D55CCA">
        <w:rPr>
          <w:rFonts w:ascii="Times" w:eastAsiaTheme="minorEastAsia" w:hAnsi="Times" w:cs="Times"/>
          <w:color w:val="000000"/>
          <w:sz w:val="21"/>
          <w:szCs w:val="29"/>
        </w:rPr>
        <w:t xml:space="preserve">Institute of Biomedical and Environmental Health Research, School of Science and Sport, University of the West of Scotland, Paisley, UK </w:t>
      </w:r>
    </w:p>
    <w:p w14:paraId="19C2707E" w14:textId="77777777" w:rsidR="006E0662" w:rsidRPr="007D79D0" w:rsidRDefault="006E0662" w:rsidP="00904A9E">
      <w:pPr>
        <w:spacing w:after="0" w:line="360" w:lineRule="auto"/>
        <w:rPr>
          <w:rFonts w:asciiTheme="majorHAnsi" w:hAnsiTheme="majorHAnsi"/>
          <w:lang w:val="en-US"/>
        </w:rPr>
      </w:pPr>
    </w:p>
    <w:p w14:paraId="25F98DD2" w14:textId="77777777" w:rsidR="006E0662" w:rsidRPr="007D79D0" w:rsidRDefault="006E0662" w:rsidP="00904A9E">
      <w:pPr>
        <w:spacing w:after="0" w:line="360" w:lineRule="auto"/>
        <w:jc w:val="both"/>
        <w:rPr>
          <w:rFonts w:asciiTheme="majorHAnsi" w:hAnsiTheme="majorHAnsi" w:cs="Arial"/>
          <w:i/>
          <w:color w:val="0000FF"/>
          <w:u w:val="single"/>
        </w:rPr>
      </w:pPr>
      <w:r w:rsidRPr="007D79D0">
        <w:rPr>
          <w:rFonts w:asciiTheme="majorHAnsi" w:hAnsiTheme="majorHAnsi" w:cs="Arial"/>
          <w:i/>
        </w:rPr>
        <w:t xml:space="preserve">*corresponding authors </w:t>
      </w:r>
      <w:hyperlink r:id="rId5" w:history="1">
        <w:r w:rsidRPr="007D79D0">
          <w:rPr>
            <w:rStyle w:val="Hyperlink"/>
            <w:rFonts w:asciiTheme="majorHAnsi" w:hAnsiTheme="majorHAnsi"/>
            <w:i/>
            <w:lang w:val="en-US"/>
          </w:rPr>
          <w:t>Stuart.Reid@strath.ac.uk</w:t>
        </w:r>
      </w:hyperlink>
      <w:r w:rsidRPr="007D79D0">
        <w:rPr>
          <w:rFonts w:asciiTheme="majorHAnsi" w:hAnsiTheme="majorHAnsi"/>
          <w:i/>
          <w:lang w:val="en-US"/>
        </w:rPr>
        <w:t xml:space="preserve"> </w:t>
      </w:r>
      <w:r w:rsidRPr="007D79D0">
        <w:rPr>
          <w:rFonts w:asciiTheme="majorHAnsi" w:hAnsiTheme="majorHAnsi" w:cs="Arial"/>
          <w:i/>
        </w:rPr>
        <w:t xml:space="preserve">and </w:t>
      </w:r>
      <w:hyperlink r:id="rId6" w:history="1">
        <w:r w:rsidRPr="007D79D0">
          <w:rPr>
            <w:rStyle w:val="Hyperlink"/>
            <w:rFonts w:asciiTheme="majorHAnsi" w:hAnsiTheme="majorHAnsi" w:cs="Arial"/>
            <w:i/>
          </w:rPr>
          <w:t>matthew.dalby@glasgow.ac.uk</w:t>
        </w:r>
      </w:hyperlink>
    </w:p>
    <w:p w14:paraId="215B157F" w14:textId="1B58EA16" w:rsidR="00A92080" w:rsidRPr="007D79D0" w:rsidRDefault="00A92080" w:rsidP="00904A9E">
      <w:pPr>
        <w:spacing w:after="0" w:line="360" w:lineRule="auto"/>
        <w:jc w:val="both"/>
        <w:rPr>
          <w:rFonts w:asciiTheme="majorHAnsi" w:hAnsiTheme="majorHAnsi"/>
          <w:b/>
        </w:rPr>
      </w:pPr>
      <w:r w:rsidRPr="007D79D0">
        <w:rPr>
          <w:rFonts w:asciiTheme="majorHAnsi" w:hAnsiTheme="majorHAnsi"/>
          <w:b/>
        </w:rPr>
        <w:t>3. Funder information:</w:t>
      </w:r>
    </w:p>
    <w:p w14:paraId="2B115520" w14:textId="6E741949" w:rsidR="00DD4F40" w:rsidRDefault="00DD4F40" w:rsidP="00DD4F40">
      <w:pPr>
        <w:widowControl w:val="0"/>
        <w:autoSpaceDE w:val="0"/>
        <w:autoSpaceDN w:val="0"/>
        <w:adjustRightInd w:val="0"/>
        <w:spacing w:after="240" w:line="240" w:lineRule="atLeast"/>
        <w:rPr>
          <w:rFonts w:ascii="Times" w:eastAsiaTheme="minorEastAsia" w:hAnsi="Times" w:cs="Times"/>
          <w:color w:val="000000"/>
          <w:sz w:val="24"/>
          <w:szCs w:val="24"/>
        </w:rPr>
      </w:pPr>
      <w:r>
        <w:rPr>
          <w:rFonts w:ascii="Palatino" w:eastAsiaTheme="minorEastAsia" w:hAnsi="Palatino" w:cs="Palatino"/>
          <w:color w:val="000000"/>
          <w:sz w:val="21"/>
          <w:szCs w:val="21"/>
        </w:rPr>
        <w:t>Funding and financial support from: STFC(ST/N005406/1),BBSRC(BB/N012690/1,BB/P00220X/1), EPSRC (EP/N013905/1, EP/P001114/1), Find A Better Way, SUPA, the Royal Society (RS), the Royal Society of Edinburgh (RSE), NHS Greater Glasgow &amp; Clyde, Linn Products Ltd, the University of the West of Scotland, University of Glasgow and University of Strathclyde are gratefully acknowledged. The raw data are held within the repositories provided in the original publications.</w:t>
      </w:r>
      <w:r>
        <w:rPr>
          <w:rFonts w:ascii="MS Mincho" w:eastAsia="MS Mincho" w:hAnsi="MS Mincho" w:cs="MS Mincho"/>
          <w:color w:val="000000"/>
          <w:sz w:val="21"/>
          <w:szCs w:val="21"/>
        </w:rPr>
        <w:t> </w:t>
      </w:r>
    </w:p>
    <w:p w14:paraId="72EB4845" w14:textId="77777777" w:rsidR="006E0662" w:rsidRPr="007D79D0" w:rsidRDefault="006E0662" w:rsidP="00904A9E">
      <w:pPr>
        <w:spacing w:after="0" w:line="360" w:lineRule="auto"/>
        <w:jc w:val="both"/>
        <w:rPr>
          <w:rFonts w:asciiTheme="majorHAnsi" w:hAnsiTheme="majorHAnsi" w:cs="Arial"/>
        </w:rPr>
      </w:pPr>
    </w:p>
    <w:p w14:paraId="1A79D32E" w14:textId="0BD98AA9" w:rsidR="005116AB" w:rsidRPr="007D79D0" w:rsidRDefault="005116AB" w:rsidP="00904A9E">
      <w:pPr>
        <w:spacing w:after="0" w:line="360" w:lineRule="auto"/>
        <w:jc w:val="both"/>
        <w:rPr>
          <w:rFonts w:asciiTheme="majorHAnsi" w:hAnsiTheme="majorHAnsi"/>
          <w:b/>
          <w:lang w:eastAsia="zh-CN"/>
        </w:rPr>
      </w:pPr>
      <w:r w:rsidRPr="007D79D0">
        <w:rPr>
          <w:rFonts w:asciiTheme="majorHAnsi" w:hAnsiTheme="majorHAnsi"/>
          <w:b/>
          <w:lang w:eastAsia="zh-CN"/>
        </w:rPr>
        <w:t>4. Dataset and readme information</w:t>
      </w:r>
    </w:p>
    <w:p w14:paraId="1EA0C1F1" w14:textId="61B87AD8" w:rsidR="001968BA" w:rsidRDefault="003C78DB" w:rsidP="00904A9E">
      <w:pPr>
        <w:spacing w:after="0" w:line="360" w:lineRule="auto"/>
        <w:jc w:val="both"/>
        <w:rPr>
          <w:rFonts w:asciiTheme="majorHAnsi" w:hAnsiTheme="majorHAnsi"/>
          <w:b/>
          <w:color w:val="000000" w:themeColor="text1"/>
          <w:lang w:eastAsia="zh-CN"/>
        </w:rPr>
      </w:pPr>
      <w:r w:rsidRPr="007D79D0">
        <w:rPr>
          <w:rFonts w:asciiTheme="majorHAnsi" w:hAnsiTheme="majorHAnsi"/>
          <w:b/>
          <w:color w:val="000000" w:themeColor="text1"/>
          <w:lang w:eastAsia="zh-CN"/>
        </w:rPr>
        <w:t>Data f</w:t>
      </w:r>
      <w:r w:rsidR="006E47B2" w:rsidRPr="007D79D0">
        <w:rPr>
          <w:rFonts w:asciiTheme="majorHAnsi" w:hAnsiTheme="majorHAnsi"/>
          <w:b/>
          <w:color w:val="000000" w:themeColor="text1"/>
          <w:lang w:eastAsia="zh-CN"/>
        </w:rPr>
        <w:t>olders</w:t>
      </w:r>
    </w:p>
    <w:p w14:paraId="06322743" w14:textId="5FF10AA6" w:rsidR="006B68DF" w:rsidRPr="007D79D0" w:rsidRDefault="006B68DF" w:rsidP="006B68DF">
      <w:pPr>
        <w:spacing w:after="0" w:line="360" w:lineRule="auto"/>
        <w:jc w:val="both"/>
        <w:rPr>
          <w:rFonts w:asciiTheme="majorHAnsi" w:hAnsiTheme="majorHAnsi" w:cs="Lucida Grande"/>
          <w:b/>
          <w:color w:val="000000"/>
        </w:rPr>
      </w:pPr>
      <w:r w:rsidRPr="007D79D0">
        <w:rPr>
          <w:rFonts w:asciiTheme="majorHAnsi" w:hAnsiTheme="majorHAnsi" w:cs="Lucida Grande"/>
          <w:b/>
          <w:color w:val="000000"/>
        </w:rPr>
        <w:t xml:space="preserve">Data Folder: 2D QPCR. </w:t>
      </w:r>
      <w:r w:rsidRPr="007D79D0">
        <w:rPr>
          <w:rFonts w:asciiTheme="majorHAnsi" w:hAnsiTheme="majorHAnsi" w:cs="Arial"/>
        </w:rPr>
        <w:t xml:space="preserve">Following </w:t>
      </w:r>
      <w:r>
        <w:rPr>
          <w:rFonts w:asciiTheme="majorHAnsi" w:hAnsiTheme="majorHAnsi" w:cs="Arial"/>
        </w:rPr>
        <w:t>day7</w:t>
      </w:r>
      <w:r w:rsidRPr="007D79D0">
        <w:rPr>
          <w:rFonts w:asciiTheme="majorHAnsi" w:hAnsiTheme="majorHAnsi" w:cs="Arial"/>
        </w:rPr>
        <w:t xml:space="preserve"> of stimulation, in the bioreactor the MSCs were assessed by </w:t>
      </w:r>
      <w:proofErr w:type="spellStart"/>
      <w:r w:rsidRPr="007D79D0">
        <w:rPr>
          <w:rFonts w:asciiTheme="majorHAnsi" w:hAnsiTheme="majorHAnsi" w:cs="Arial"/>
        </w:rPr>
        <w:t>qRT</w:t>
      </w:r>
      <w:proofErr w:type="spellEnd"/>
      <w:r w:rsidRPr="007D79D0">
        <w:rPr>
          <w:rFonts w:asciiTheme="majorHAnsi" w:hAnsiTheme="majorHAnsi" w:cs="Arial"/>
        </w:rPr>
        <w:noBreakHyphen/>
        <w:t>PCR. PCR was quantified using the 2</w:t>
      </w:r>
      <w:r w:rsidRPr="007D79D0">
        <w:rPr>
          <w:rFonts w:asciiTheme="majorHAnsi" w:hAnsiTheme="majorHAnsi" w:cs="Arial"/>
          <w:vertAlign w:val="superscript"/>
        </w:rPr>
        <w:t xml:space="preserve">-∆∆Ct </w:t>
      </w:r>
      <w:r w:rsidRPr="007D79D0">
        <w:rPr>
          <w:rFonts w:asciiTheme="majorHAnsi" w:hAnsiTheme="majorHAnsi" w:cs="Arial"/>
        </w:rPr>
        <w:t xml:space="preserve">method and amplification was carried out using the 7500 Real Time PCR system. Unstimulated samples also cultured in a 3D collagen matrix (samples not </w:t>
      </w:r>
      <w:proofErr w:type="spellStart"/>
      <w:r w:rsidRPr="007D79D0">
        <w:rPr>
          <w:rFonts w:asciiTheme="majorHAnsi" w:hAnsiTheme="majorHAnsi" w:cs="Arial"/>
        </w:rPr>
        <w:t>nanokicked</w:t>
      </w:r>
      <w:proofErr w:type="spellEnd"/>
      <w:r w:rsidRPr="007D79D0">
        <w:rPr>
          <w:rFonts w:asciiTheme="majorHAnsi" w:hAnsiTheme="majorHAnsi" w:cs="Arial"/>
        </w:rPr>
        <w:t>) were used as negative controls for comparison of osteogenic transcription expression.</w:t>
      </w:r>
    </w:p>
    <w:p w14:paraId="4D18F999" w14:textId="3D3ADC2A" w:rsidR="006B68DF" w:rsidRPr="007D79D0" w:rsidRDefault="006B68DF" w:rsidP="006B68DF">
      <w:pPr>
        <w:spacing w:after="0" w:line="360" w:lineRule="auto"/>
        <w:jc w:val="both"/>
        <w:rPr>
          <w:rFonts w:asciiTheme="majorHAnsi" w:hAnsiTheme="majorHAnsi" w:cs="Lucida Grande"/>
          <w:b/>
          <w:color w:val="000000"/>
        </w:rPr>
      </w:pPr>
      <w:r w:rsidRPr="007D79D0">
        <w:rPr>
          <w:rFonts w:asciiTheme="majorHAnsi" w:hAnsiTheme="majorHAnsi" w:cs="Lucida Grande"/>
          <w:color w:val="000000"/>
        </w:rPr>
        <w:t>MSCs were culture</w:t>
      </w:r>
      <w:r>
        <w:rPr>
          <w:rFonts w:asciiTheme="majorHAnsi" w:hAnsiTheme="majorHAnsi" w:cs="Lucida Grande"/>
          <w:color w:val="000000"/>
        </w:rPr>
        <w:t>d</w:t>
      </w:r>
      <w:r w:rsidRPr="007D79D0">
        <w:rPr>
          <w:rFonts w:asciiTheme="majorHAnsi" w:hAnsiTheme="majorHAnsi" w:cs="Lucida Grande"/>
          <w:color w:val="000000"/>
        </w:rPr>
        <w:t xml:space="preserve"> in 2D cultures with or without </w:t>
      </w:r>
      <w:proofErr w:type="spellStart"/>
      <w:r w:rsidRPr="007D79D0">
        <w:rPr>
          <w:rFonts w:asciiTheme="majorHAnsi" w:hAnsiTheme="majorHAnsi" w:cs="Lucida Grande"/>
          <w:color w:val="000000"/>
        </w:rPr>
        <w:t>nanokicking</w:t>
      </w:r>
      <w:proofErr w:type="spellEnd"/>
      <w:r w:rsidRPr="007D79D0">
        <w:rPr>
          <w:rFonts w:asciiTheme="majorHAnsi" w:hAnsiTheme="majorHAnsi" w:cs="Lucida Grande"/>
          <w:color w:val="000000"/>
        </w:rPr>
        <w:t xml:space="preserve">. RNAs were extracted and reversed transcribed to cDNA. Osteogenic markers were tested by QPCR. </w:t>
      </w:r>
      <w:proofErr w:type="spellStart"/>
      <w:r w:rsidRPr="007D79D0">
        <w:rPr>
          <w:rFonts w:asciiTheme="majorHAnsi" w:hAnsiTheme="majorHAnsi" w:cs="Lucida Grande"/>
          <w:b/>
          <w:color w:val="000000"/>
        </w:rPr>
        <w:t>Xls</w:t>
      </w:r>
      <w:proofErr w:type="spellEnd"/>
      <w:r w:rsidRPr="007D79D0">
        <w:rPr>
          <w:rFonts w:asciiTheme="majorHAnsi" w:hAnsiTheme="majorHAnsi" w:cs="Lucida Grande"/>
          <w:b/>
          <w:color w:val="000000"/>
        </w:rPr>
        <w:t xml:space="preserve"> files of QPCR analysed data in excel used to generate Figure </w:t>
      </w:r>
      <w:r>
        <w:rPr>
          <w:rFonts w:asciiTheme="majorHAnsi" w:hAnsiTheme="majorHAnsi" w:cs="Lucida Grande"/>
          <w:b/>
          <w:color w:val="000000"/>
        </w:rPr>
        <w:t>3</w:t>
      </w:r>
      <w:r w:rsidRPr="007D79D0">
        <w:rPr>
          <w:rFonts w:asciiTheme="majorHAnsi" w:hAnsiTheme="majorHAnsi" w:cs="Lucida Grande"/>
          <w:b/>
          <w:color w:val="000000"/>
        </w:rPr>
        <w:t>.</w:t>
      </w:r>
    </w:p>
    <w:p w14:paraId="7427B281" w14:textId="77777777" w:rsidR="00D55CCA" w:rsidRDefault="00D55CCA" w:rsidP="00904A9E">
      <w:pPr>
        <w:spacing w:after="0" w:line="360" w:lineRule="auto"/>
        <w:jc w:val="both"/>
        <w:rPr>
          <w:rFonts w:asciiTheme="majorHAnsi" w:hAnsiTheme="majorHAnsi"/>
          <w:b/>
          <w:color w:val="000000" w:themeColor="text1"/>
          <w:lang w:eastAsia="zh-CN"/>
        </w:rPr>
      </w:pPr>
    </w:p>
    <w:p w14:paraId="06AFC6B3" w14:textId="39350D87" w:rsidR="00D55CCA" w:rsidRDefault="00B93888" w:rsidP="00904A9E">
      <w:pPr>
        <w:spacing w:after="0" w:line="360" w:lineRule="auto"/>
        <w:jc w:val="both"/>
        <w:rPr>
          <w:rFonts w:asciiTheme="majorHAnsi" w:hAnsiTheme="majorHAnsi"/>
          <w:color w:val="000000" w:themeColor="text1"/>
          <w:lang w:eastAsia="zh-CN"/>
        </w:rPr>
      </w:pPr>
      <w:r>
        <w:rPr>
          <w:rFonts w:asciiTheme="majorHAnsi" w:hAnsiTheme="majorHAnsi"/>
          <w:b/>
          <w:color w:val="000000" w:themeColor="text1"/>
          <w:lang w:eastAsia="zh-CN"/>
        </w:rPr>
        <w:lastRenderedPageBreak/>
        <w:t xml:space="preserve">Data Folder </w:t>
      </w:r>
      <w:proofErr w:type="spellStart"/>
      <w:r>
        <w:rPr>
          <w:rFonts w:asciiTheme="majorHAnsi" w:hAnsiTheme="majorHAnsi"/>
          <w:b/>
          <w:color w:val="000000" w:themeColor="text1"/>
          <w:lang w:eastAsia="zh-CN"/>
        </w:rPr>
        <w:t>Immunodata</w:t>
      </w:r>
      <w:proofErr w:type="spellEnd"/>
      <w:r>
        <w:rPr>
          <w:rFonts w:asciiTheme="majorHAnsi" w:hAnsiTheme="majorHAnsi"/>
          <w:b/>
          <w:color w:val="000000" w:themeColor="text1"/>
          <w:lang w:eastAsia="zh-CN"/>
        </w:rPr>
        <w:t xml:space="preserve">. </w:t>
      </w:r>
      <w:r w:rsidRPr="002121E5">
        <w:rPr>
          <w:rFonts w:asciiTheme="majorHAnsi" w:hAnsiTheme="majorHAnsi"/>
          <w:color w:val="000000" w:themeColor="text1"/>
          <w:lang w:eastAsia="zh-CN"/>
        </w:rPr>
        <w:t>BM MSC were stimulated for 7 days and stained for adhesion and morphologic changes when compared to non-stimulated to controls.</w:t>
      </w:r>
      <w:r>
        <w:rPr>
          <w:rFonts w:asciiTheme="majorHAnsi" w:hAnsiTheme="majorHAnsi"/>
          <w:color w:val="000000" w:themeColor="text1"/>
          <w:lang w:eastAsia="zh-CN"/>
        </w:rPr>
        <w:t xml:space="preserve"> Samples were stained for actin indicating changes in the cytoskeletal contraction. Vinculin, to assess changes in cell adhesion and DAPI was stained to visualise the nuclei. 2 subfolders contain .TIF images of the stained cells. Representative images are shown in </w:t>
      </w:r>
      <w:r w:rsidRPr="002121E5">
        <w:rPr>
          <w:rFonts w:asciiTheme="majorHAnsi" w:hAnsiTheme="majorHAnsi"/>
          <w:b/>
          <w:color w:val="000000" w:themeColor="text1"/>
          <w:lang w:eastAsia="zh-CN"/>
        </w:rPr>
        <w:t>figure 4</w:t>
      </w:r>
      <w:r>
        <w:rPr>
          <w:rFonts w:asciiTheme="majorHAnsi" w:hAnsiTheme="majorHAnsi"/>
          <w:color w:val="000000" w:themeColor="text1"/>
          <w:lang w:eastAsia="zh-CN"/>
        </w:rPr>
        <w:t xml:space="preserve"> of the paper.</w:t>
      </w:r>
    </w:p>
    <w:p w14:paraId="24FE0EDF" w14:textId="77777777" w:rsidR="00B93888" w:rsidRPr="007D79D0" w:rsidRDefault="00B93888" w:rsidP="00904A9E">
      <w:pPr>
        <w:spacing w:after="0" w:line="360" w:lineRule="auto"/>
        <w:jc w:val="both"/>
        <w:rPr>
          <w:rFonts w:asciiTheme="majorHAnsi" w:hAnsiTheme="majorHAnsi"/>
          <w:b/>
          <w:color w:val="000000" w:themeColor="text1"/>
          <w:lang w:eastAsia="zh-CN"/>
        </w:rPr>
      </w:pPr>
    </w:p>
    <w:p w14:paraId="2C30A4EA" w14:textId="7A411E16" w:rsidR="007F3D01" w:rsidRPr="007D79D0" w:rsidRDefault="007F3D01" w:rsidP="00904A9E">
      <w:pPr>
        <w:spacing w:after="0" w:line="360" w:lineRule="auto"/>
        <w:rPr>
          <w:rFonts w:asciiTheme="majorHAnsi" w:hAnsiTheme="majorHAnsi"/>
        </w:rPr>
      </w:pPr>
      <w:r w:rsidRPr="007D79D0">
        <w:rPr>
          <w:rFonts w:asciiTheme="majorHAnsi" w:hAnsiTheme="majorHAnsi"/>
        </w:rPr>
        <w:t>5. The date the dataset can be made publicly would be once the paper is out on publication</w:t>
      </w:r>
    </w:p>
    <w:p w14:paraId="2F2C34D1" w14:textId="77777777" w:rsidR="007F3D01" w:rsidRPr="007D79D0" w:rsidRDefault="007F3D01" w:rsidP="00904A9E">
      <w:pPr>
        <w:spacing w:after="0" w:line="360" w:lineRule="auto"/>
        <w:rPr>
          <w:rFonts w:asciiTheme="majorHAnsi" w:hAnsiTheme="majorHAnsi"/>
        </w:rPr>
      </w:pPr>
    </w:p>
    <w:p w14:paraId="4DF31575" w14:textId="50731174" w:rsidR="007F3D01" w:rsidRPr="007D79D0" w:rsidRDefault="007F3D01" w:rsidP="00904A9E">
      <w:pPr>
        <w:spacing w:after="0" w:line="360" w:lineRule="auto"/>
        <w:rPr>
          <w:rFonts w:asciiTheme="majorHAnsi" w:hAnsiTheme="majorHAnsi"/>
        </w:rPr>
      </w:pPr>
      <w:r w:rsidRPr="007D79D0">
        <w:rPr>
          <w:rFonts w:asciiTheme="majorHAnsi" w:hAnsiTheme="majorHAnsi"/>
        </w:rPr>
        <w:t>6. No restrictions</w:t>
      </w:r>
    </w:p>
    <w:p w14:paraId="018B1A0D" w14:textId="415C0539" w:rsidR="007F3D01" w:rsidRPr="007D79D0" w:rsidRDefault="007F3D01" w:rsidP="00904A9E">
      <w:pPr>
        <w:spacing w:after="0" w:line="360" w:lineRule="auto"/>
        <w:rPr>
          <w:rFonts w:asciiTheme="majorHAnsi" w:hAnsiTheme="majorHAnsi"/>
        </w:rPr>
      </w:pPr>
      <w:r w:rsidRPr="007D79D0">
        <w:rPr>
          <w:rFonts w:asciiTheme="majorHAnsi" w:hAnsiTheme="majorHAnsi"/>
        </w:rPr>
        <w:t>7. No preference</w:t>
      </w:r>
    </w:p>
    <w:p w14:paraId="697179D6" w14:textId="11BC5FA6" w:rsidR="007F3D01" w:rsidRPr="007D79D0" w:rsidRDefault="007F3D01" w:rsidP="00904A9E">
      <w:pPr>
        <w:spacing w:after="0" w:line="360" w:lineRule="auto"/>
        <w:rPr>
          <w:rFonts w:asciiTheme="majorHAnsi" w:hAnsiTheme="majorHAnsi"/>
        </w:rPr>
      </w:pPr>
      <w:r w:rsidRPr="007D79D0">
        <w:rPr>
          <w:rFonts w:asciiTheme="majorHAnsi" w:hAnsiTheme="majorHAnsi"/>
        </w:rPr>
        <w:t xml:space="preserve">8. </w:t>
      </w:r>
      <w:r w:rsidR="001F576D">
        <w:rPr>
          <w:rFonts w:eastAsia="Times New Roman" w:cs="Times New Roman"/>
        </w:rPr>
        <w:t>DOI:</w:t>
      </w:r>
      <w:ins w:id="0" w:author="Mary Donaldson" w:date="2018-10-22T12:01:00Z">
        <w:r w:rsidR="001C627D">
          <w:rPr>
            <w:rFonts w:eastAsia="Times New Roman" w:cs="Times New Roman"/>
          </w:rPr>
          <w:t xml:space="preserve"> </w:t>
        </w:r>
        <w:r w:rsidR="001C627D">
          <w:rPr>
            <w:rFonts w:eastAsia="Times New Roman" w:cs="Times New Roman"/>
          </w:rPr>
          <w:fldChar w:fldCharType="begin"/>
        </w:r>
        <w:r w:rsidR="001C627D">
          <w:rPr>
            <w:rFonts w:eastAsia="Times New Roman" w:cs="Times New Roman"/>
          </w:rPr>
          <w:instrText xml:space="preserve"> HYPERLINK "</w:instrText>
        </w:r>
        <w:r w:rsidR="001C627D" w:rsidRPr="001C627D">
          <w:rPr>
            <w:rFonts w:eastAsia="Times New Roman" w:cs="Times New Roman"/>
          </w:rPr>
          <w:instrText>http://dx.doi.org/10.5525/gla.researchdata.592</w:instrText>
        </w:r>
        <w:r w:rsidR="001C627D">
          <w:rPr>
            <w:rFonts w:eastAsia="Times New Roman" w:cs="Times New Roman"/>
          </w:rPr>
          <w:instrText xml:space="preserve">" </w:instrText>
        </w:r>
        <w:r w:rsidR="001C627D">
          <w:rPr>
            <w:rFonts w:eastAsia="Times New Roman" w:cs="Times New Roman"/>
          </w:rPr>
          <w:fldChar w:fldCharType="separate"/>
        </w:r>
        <w:r w:rsidR="001C627D" w:rsidRPr="007449BE">
          <w:rPr>
            <w:rStyle w:val="Hyperlink"/>
            <w:rFonts w:eastAsia="Times New Roman" w:cs="Times New Roman"/>
          </w:rPr>
          <w:t>http://dx.doi.org/10.5525/gla.researchdata.592</w:t>
        </w:r>
        <w:r w:rsidR="001C627D">
          <w:rPr>
            <w:rFonts w:eastAsia="Times New Roman" w:cs="Times New Roman"/>
          </w:rPr>
          <w:fldChar w:fldCharType="end"/>
        </w:r>
        <w:r w:rsidR="001C627D">
          <w:rPr>
            <w:rFonts w:eastAsia="Times New Roman" w:cs="Times New Roman"/>
          </w:rPr>
          <w:t xml:space="preserve"> </w:t>
        </w:r>
      </w:ins>
    </w:p>
    <w:p w14:paraId="348DC307" w14:textId="77777777" w:rsidR="007F3D01" w:rsidRPr="007D79D0" w:rsidRDefault="007F3D01" w:rsidP="00904A9E">
      <w:pPr>
        <w:spacing w:after="0" w:line="360" w:lineRule="auto"/>
        <w:rPr>
          <w:rFonts w:asciiTheme="majorHAnsi" w:hAnsiTheme="majorHAnsi"/>
        </w:rPr>
      </w:pPr>
      <w:bookmarkStart w:id="1" w:name="_GoBack"/>
      <w:bookmarkEnd w:id="1"/>
    </w:p>
    <w:sectPr w:rsidR="007F3D01" w:rsidRPr="007D79D0" w:rsidSect="00D260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55 Roman">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B87009"/>
    <w:multiLevelType w:val="multilevel"/>
    <w:tmpl w:val="1F58C9FA"/>
    <w:lvl w:ilvl="0">
      <w:start w:val="1"/>
      <w:numFmt w:val="upperRoman"/>
      <w:pStyle w:val="Head1"/>
      <w:lvlText w:val="%1."/>
      <w:lvlJc w:val="left"/>
      <w:pPr>
        <w:tabs>
          <w:tab w:val="num" w:pos="432"/>
        </w:tabs>
        <w:ind w:left="432" w:hanging="432"/>
      </w:pPr>
      <w:rPr>
        <w:rFonts w:hint="default"/>
        <w:sz w:val="32"/>
        <w:szCs w:val="32"/>
      </w:rPr>
    </w:lvl>
    <w:lvl w:ilvl="1">
      <w:start w:val="1"/>
      <w:numFmt w:val="upperLetter"/>
      <w:pStyle w:val="Head2"/>
      <w:lvlText w:val="%2."/>
      <w:lvlJc w:val="left"/>
      <w:pPr>
        <w:tabs>
          <w:tab w:val="num" w:pos="720"/>
        </w:tabs>
        <w:ind w:left="576" w:hanging="576"/>
      </w:pPr>
      <w:rPr>
        <w:rFonts w:ascii="Arial" w:hAnsi="Arial" w:cs="Symbol" w:hint="default"/>
        <w:b/>
        <w:bCs w:val="0"/>
        <w:i/>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3"/>
      <w:lvlText w:val="%3."/>
      <w:lvlJc w:val="left"/>
      <w:pPr>
        <w:tabs>
          <w:tab w:val="num" w:pos="1080"/>
        </w:tabs>
        <w:ind w:left="720" w:hanging="720"/>
      </w:pPr>
      <w:rPr>
        <w:rFonts w:ascii="Arial" w:hAnsi="Arial" w:hint="default"/>
        <w:b w:val="0"/>
        <w:i/>
        <w:sz w:val="28"/>
        <w:szCs w:val="28"/>
      </w:rPr>
    </w:lvl>
    <w:lvl w:ilvl="3">
      <w:start w:val="1"/>
      <w:numFmt w:val="decimal"/>
      <w:lvlRestart w:val="0"/>
      <w:lvlText w:val="%1.%3.%4.%2."/>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641AF1"/>
    <w:multiLevelType w:val="hybridMultilevel"/>
    <w:tmpl w:val="2FF41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34FFB"/>
    <w:multiLevelType w:val="hybridMultilevel"/>
    <w:tmpl w:val="97BA2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B676A"/>
    <w:multiLevelType w:val="hybridMultilevel"/>
    <w:tmpl w:val="9B2C8ACC"/>
    <w:lvl w:ilvl="0" w:tplc="44DC3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096274"/>
    <w:multiLevelType w:val="hybridMultilevel"/>
    <w:tmpl w:val="224E59A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Donaldson">
    <w15:presenceInfo w15:providerId="AD" w15:userId="S-1-5-21-3392181128-250301629-2379905336-124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B9"/>
    <w:rsid w:val="0000127B"/>
    <w:rsid w:val="000021D6"/>
    <w:rsid w:val="00024211"/>
    <w:rsid w:val="0003750B"/>
    <w:rsid w:val="00050F28"/>
    <w:rsid w:val="00052C97"/>
    <w:rsid w:val="000624FF"/>
    <w:rsid w:val="000810F4"/>
    <w:rsid w:val="000C33CF"/>
    <w:rsid w:val="000F6631"/>
    <w:rsid w:val="001121D6"/>
    <w:rsid w:val="00124A2D"/>
    <w:rsid w:val="00136295"/>
    <w:rsid w:val="001862C1"/>
    <w:rsid w:val="001968BA"/>
    <w:rsid w:val="001A3FE4"/>
    <w:rsid w:val="001C627D"/>
    <w:rsid w:val="001D1FB9"/>
    <w:rsid w:val="001F3CA2"/>
    <w:rsid w:val="001F576D"/>
    <w:rsid w:val="002121E5"/>
    <w:rsid w:val="002253A3"/>
    <w:rsid w:val="00265F28"/>
    <w:rsid w:val="00276226"/>
    <w:rsid w:val="00284342"/>
    <w:rsid w:val="002A1680"/>
    <w:rsid w:val="002C183D"/>
    <w:rsid w:val="002C66E2"/>
    <w:rsid w:val="002E306A"/>
    <w:rsid w:val="002F1B4E"/>
    <w:rsid w:val="003469FE"/>
    <w:rsid w:val="00351B33"/>
    <w:rsid w:val="003617E1"/>
    <w:rsid w:val="00376D74"/>
    <w:rsid w:val="00390015"/>
    <w:rsid w:val="00394EE2"/>
    <w:rsid w:val="003B6D5A"/>
    <w:rsid w:val="003C0B36"/>
    <w:rsid w:val="003C78DB"/>
    <w:rsid w:val="003D0596"/>
    <w:rsid w:val="003F0206"/>
    <w:rsid w:val="00402C3F"/>
    <w:rsid w:val="00414FB6"/>
    <w:rsid w:val="00432015"/>
    <w:rsid w:val="00456B84"/>
    <w:rsid w:val="00470E1E"/>
    <w:rsid w:val="00472390"/>
    <w:rsid w:val="004F07B5"/>
    <w:rsid w:val="005116AB"/>
    <w:rsid w:val="00524DD9"/>
    <w:rsid w:val="0052786C"/>
    <w:rsid w:val="005368EA"/>
    <w:rsid w:val="00566996"/>
    <w:rsid w:val="005760F4"/>
    <w:rsid w:val="00581BBE"/>
    <w:rsid w:val="005C1831"/>
    <w:rsid w:val="0060339A"/>
    <w:rsid w:val="00604D61"/>
    <w:rsid w:val="0061458B"/>
    <w:rsid w:val="00642B52"/>
    <w:rsid w:val="00657AE5"/>
    <w:rsid w:val="006676C1"/>
    <w:rsid w:val="00670E57"/>
    <w:rsid w:val="00683B0B"/>
    <w:rsid w:val="006A1972"/>
    <w:rsid w:val="006A2407"/>
    <w:rsid w:val="006B68DF"/>
    <w:rsid w:val="006D0CDF"/>
    <w:rsid w:val="006D660A"/>
    <w:rsid w:val="006E0662"/>
    <w:rsid w:val="006E47B2"/>
    <w:rsid w:val="00701FCD"/>
    <w:rsid w:val="00714FA7"/>
    <w:rsid w:val="0077094E"/>
    <w:rsid w:val="00773E8F"/>
    <w:rsid w:val="007D79D0"/>
    <w:rsid w:val="007F3D01"/>
    <w:rsid w:val="008048E9"/>
    <w:rsid w:val="00811BCE"/>
    <w:rsid w:val="00814445"/>
    <w:rsid w:val="008231E1"/>
    <w:rsid w:val="00855172"/>
    <w:rsid w:val="008558C5"/>
    <w:rsid w:val="008742B6"/>
    <w:rsid w:val="00876773"/>
    <w:rsid w:val="008A50DF"/>
    <w:rsid w:val="008C31F9"/>
    <w:rsid w:val="008C7502"/>
    <w:rsid w:val="008D112B"/>
    <w:rsid w:val="00903A72"/>
    <w:rsid w:val="0090439A"/>
    <w:rsid w:val="00904A9E"/>
    <w:rsid w:val="0096097B"/>
    <w:rsid w:val="0096100D"/>
    <w:rsid w:val="00962797"/>
    <w:rsid w:val="00964668"/>
    <w:rsid w:val="009705EA"/>
    <w:rsid w:val="00983718"/>
    <w:rsid w:val="009B106C"/>
    <w:rsid w:val="009C265F"/>
    <w:rsid w:val="009D1CD2"/>
    <w:rsid w:val="00A003B6"/>
    <w:rsid w:val="00A01D94"/>
    <w:rsid w:val="00A37B1E"/>
    <w:rsid w:val="00A460EE"/>
    <w:rsid w:val="00A6384C"/>
    <w:rsid w:val="00A67D01"/>
    <w:rsid w:val="00A76D5E"/>
    <w:rsid w:val="00A83D61"/>
    <w:rsid w:val="00A908F4"/>
    <w:rsid w:val="00A92080"/>
    <w:rsid w:val="00A93460"/>
    <w:rsid w:val="00A9381A"/>
    <w:rsid w:val="00AB07B4"/>
    <w:rsid w:val="00AB1808"/>
    <w:rsid w:val="00B0465F"/>
    <w:rsid w:val="00B153DE"/>
    <w:rsid w:val="00B15935"/>
    <w:rsid w:val="00B245EB"/>
    <w:rsid w:val="00B3661C"/>
    <w:rsid w:val="00B43108"/>
    <w:rsid w:val="00B93888"/>
    <w:rsid w:val="00B95E9B"/>
    <w:rsid w:val="00B96709"/>
    <w:rsid w:val="00B979E1"/>
    <w:rsid w:val="00BB67C0"/>
    <w:rsid w:val="00BC0FA4"/>
    <w:rsid w:val="00BF197D"/>
    <w:rsid w:val="00C115DE"/>
    <w:rsid w:val="00C32319"/>
    <w:rsid w:val="00C57E1D"/>
    <w:rsid w:val="00C61E0D"/>
    <w:rsid w:val="00C62815"/>
    <w:rsid w:val="00C81585"/>
    <w:rsid w:val="00C87FB9"/>
    <w:rsid w:val="00CA0F24"/>
    <w:rsid w:val="00CB7FD5"/>
    <w:rsid w:val="00CE35BC"/>
    <w:rsid w:val="00D11A93"/>
    <w:rsid w:val="00D2584E"/>
    <w:rsid w:val="00D26088"/>
    <w:rsid w:val="00D26182"/>
    <w:rsid w:val="00D33649"/>
    <w:rsid w:val="00D44F8B"/>
    <w:rsid w:val="00D55CCA"/>
    <w:rsid w:val="00D608C6"/>
    <w:rsid w:val="00D70C3D"/>
    <w:rsid w:val="00D81F1F"/>
    <w:rsid w:val="00DA1314"/>
    <w:rsid w:val="00DD4F40"/>
    <w:rsid w:val="00DF4057"/>
    <w:rsid w:val="00E14396"/>
    <w:rsid w:val="00E252CA"/>
    <w:rsid w:val="00E31ACB"/>
    <w:rsid w:val="00E3771E"/>
    <w:rsid w:val="00E6447E"/>
    <w:rsid w:val="00E71562"/>
    <w:rsid w:val="00EC0430"/>
    <w:rsid w:val="00EF327E"/>
    <w:rsid w:val="00EF6C69"/>
    <w:rsid w:val="00F236AF"/>
    <w:rsid w:val="00F40D8F"/>
    <w:rsid w:val="00F56A64"/>
    <w:rsid w:val="00F56E12"/>
    <w:rsid w:val="00FA46D6"/>
    <w:rsid w:val="00FD2BE6"/>
    <w:rsid w:val="00FE59AE"/>
    <w:rsid w:val="00FE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804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4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94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94E"/>
    <w:rPr>
      <w:sz w:val="18"/>
      <w:szCs w:val="18"/>
    </w:rPr>
  </w:style>
  <w:style w:type="paragraph" w:styleId="CommentText">
    <w:name w:val="annotation text"/>
    <w:basedOn w:val="Normal"/>
    <w:link w:val="CommentTextChar"/>
    <w:uiPriority w:val="99"/>
    <w:semiHidden/>
    <w:unhideWhenUsed/>
    <w:rsid w:val="0077094E"/>
    <w:pPr>
      <w:spacing w:line="240" w:lineRule="auto"/>
    </w:pPr>
    <w:rPr>
      <w:sz w:val="24"/>
      <w:szCs w:val="24"/>
    </w:rPr>
  </w:style>
  <w:style w:type="character" w:customStyle="1" w:styleId="CommentTextChar">
    <w:name w:val="Comment Text Char"/>
    <w:basedOn w:val="DefaultParagraphFont"/>
    <w:link w:val="CommentText"/>
    <w:uiPriority w:val="99"/>
    <w:semiHidden/>
    <w:rsid w:val="0077094E"/>
    <w:rPr>
      <w:rFonts w:eastAsiaTheme="minorHAnsi"/>
      <w:lang w:val="en-GB"/>
    </w:rPr>
  </w:style>
  <w:style w:type="paragraph" w:styleId="BalloonText">
    <w:name w:val="Balloon Text"/>
    <w:basedOn w:val="Normal"/>
    <w:link w:val="BalloonTextChar"/>
    <w:uiPriority w:val="99"/>
    <w:semiHidden/>
    <w:unhideWhenUsed/>
    <w:rsid w:val="00770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94E"/>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979E1"/>
    <w:rPr>
      <w:b/>
      <w:bCs/>
      <w:sz w:val="20"/>
      <w:szCs w:val="20"/>
    </w:rPr>
  </w:style>
  <w:style w:type="character" w:customStyle="1" w:styleId="CommentSubjectChar">
    <w:name w:val="Comment Subject Char"/>
    <w:basedOn w:val="CommentTextChar"/>
    <w:link w:val="CommentSubject"/>
    <w:uiPriority w:val="99"/>
    <w:semiHidden/>
    <w:rsid w:val="00B979E1"/>
    <w:rPr>
      <w:rFonts w:eastAsiaTheme="minorHAnsi"/>
      <w:b/>
      <w:bCs/>
      <w:sz w:val="20"/>
      <w:szCs w:val="20"/>
      <w:lang w:val="en-GB"/>
    </w:rPr>
  </w:style>
  <w:style w:type="character" w:styleId="Hyperlink">
    <w:name w:val="Hyperlink"/>
    <w:basedOn w:val="DefaultParagraphFont"/>
    <w:uiPriority w:val="99"/>
    <w:unhideWhenUsed/>
    <w:rsid w:val="00B153DE"/>
    <w:rPr>
      <w:color w:val="0000FF" w:themeColor="hyperlink"/>
      <w:u w:val="single"/>
    </w:rPr>
  </w:style>
  <w:style w:type="paragraph" w:styleId="ListParagraph">
    <w:name w:val="List Paragraph"/>
    <w:basedOn w:val="Normal"/>
    <w:uiPriority w:val="34"/>
    <w:qFormat/>
    <w:rsid w:val="005C1831"/>
    <w:pPr>
      <w:ind w:left="720"/>
      <w:contextualSpacing/>
    </w:pPr>
  </w:style>
  <w:style w:type="paragraph" w:customStyle="1" w:styleId="Default">
    <w:name w:val="Default"/>
    <w:rsid w:val="00E6447E"/>
    <w:pPr>
      <w:widowControl w:val="0"/>
      <w:autoSpaceDE w:val="0"/>
      <w:autoSpaceDN w:val="0"/>
      <w:adjustRightInd w:val="0"/>
    </w:pPr>
    <w:rPr>
      <w:rFonts w:ascii="Frutiger 55 Roman" w:hAnsi="Frutiger 55 Roman" w:cs="Frutiger 55 Roman"/>
      <w:color w:val="000000"/>
      <w:lang w:eastAsia="zh-CN"/>
    </w:rPr>
  </w:style>
  <w:style w:type="paragraph" w:customStyle="1" w:styleId="Head1">
    <w:name w:val="Head1"/>
    <w:basedOn w:val="Normal"/>
    <w:next w:val="Normal"/>
    <w:rsid w:val="00F40D8F"/>
    <w:pPr>
      <w:numPr>
        <w:numId w:val="5"/>
      </w:numPr>
      <w:spacing w:before="120" w:after="120" w:line="240" w:lineRule="auto"/>
      <w:outlineLvl w:val="0"/>
    </w:pPr>
    <w:rPr>
      <w:rFonts w:ascii="Arial" w:eastAsia="Times New Roman" w:hAnsi="Arial" w:cs="Times New Roman"/>
      <w:b/>
      <w:sz w:val="32"/>
      <w:szCs w:val="20"/>
      <w:lang w:val="en-US"/>
    </w:rPr>
  </w:style>
  <w:style w:type="paragraph" w:customStyle="1" w:styleId="Head2">
    <w:name w:val="Head2"/>
    <w:basedOn w:val="Normal"/>
    <w:next w:val="Normal"/>
    <w:rsid w:val="00F40D8F"/>
    <w:pPr>
      <w:numPr>
        <w:ilvl w:val="1"/>
        <w:numId w:val="5"/>
      </w:numPr>
      <w:tabs>
        <w:tab w:val="left" w:pos="576"/>
      </w:tabs>
      <w:spacing w:before="120" w:after="120" w:line="240" w:lineRule="auto"/>
      <w:outlineLvl w:val="1"/>
    </w:pPr>
    <w:rPr>
      <w:rFonts w:ascii="Arial" w:eastAsia="Times New Roman" w:hAnsi="Arial" w:cs="Times New Roman"/>
      <w:b/>
      <w:i/>
      <w:sz w:val="28"/>
      <w:szCs w:val="20"/>
      <w:lang w:val="en-US"/>
    </w:rPr>
  </w:style>
  <w:style w:type="paragraph" w:customStyle="1" w:styleId="Head3">
    <w:name w:val="Head3"/>
    <w:basedOn w:val="Normal"/>
    <w:next w:val="Normal"/>
    <w:rsid w:val="00F40D8F"/>
    <w:pPr>
      <w:numPr>
        <w:ilvl w:val="2"/>
        <w:numId w:val="5"/>
      </w:numPr>
      <w:tabs>
        <w:tab w:val="left" w:pos="576"/>
      </w:tabs>
      <w:spacing w:before="120" w:after="0" w:line="240" w:lineRule="auto"/>
      <w:outlineLvl w:val="2"/>
    </w:pPr>
    <w:rPr>
      <w:rFonts w:ascii="Arial" w:eastAsia="Times New Roman" w:hAnsi="Arial" w:cs="Times New Roman"/>
      <w:i/>
      <w:sz w:val="28"/>
      <w:szCs w:val="20"/>
      <w:lang w:val="en-US"/>
    </w:rPr>
  </w:style>
  <w:style w:type="character" w:styleId="Strong">
    <w:name w:val="Strong"/>
    <w:uiPriority w:val="22"/>
    <w:qFormat/>
    <w:rsid w:val="00F40D8F"/>
    <w:rPr>
      <w:b/>
      <w:bCs/>
    </w:rPr>
  </w:style>
  <w:style w:type="paragraph" w:customStyle="1" w:styleId="BBAuthorName">
    <w:name w:val="BB_Author_Name"/>
    <w:basedOn w:val="Normal"/>
    <w:next w:val="Normal"/>
    <w:rsid w:val="00A76D5E"/>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A76D5E"/>
    <w:pPr>
      <w:spacing w:after="240" w:line="480" w:lineRule="auto"/>
      <w:jc w:val="center"/>
    </w:pPr>
    <w:rPr>
      <w:rFonts w:ascii="Times" w:eastAsia="Times New Roman" w:hAnsi="Times" w:cs="Times New Roman"/>
      <w:sz w:val="24"/>
      <w:szCs w:val="20"/>
      <w:lang w:val="en-US"/>
    </w:rPr>
  </w:style>
  <w:style w:type="paragraph" w:styleId="Revision">
    <w:name w:val="Revision"/>
    <w:hidden/>
    <w:uiPriority w:val="99"/>
    <w:semiHidden/>
    <w:rsid w:val="00A76D5E"/>
    <w:rPr>
      <w:rFonts w:eastAsiaTheme="minorHAnsi"/>
      <w:sz w:val="22"/>
      <w:szCs w:val="22"/>
      <w:lang w:val="en-GB"/>
    </w:rPr>
  </w:style>
  <w:style w:type="paragraph" w:customStyle="1" w:styleId="TAMainText">
    <w:name w:val="TA_Main_Text"/>
    <w:basedOn w:val="Normal"/>
    <w:link w:val="TAMainTextChar"/>
    <w:rsid w:val="009705EA"/>
    <w:pPr>
      <w:spacing w:after="0" w:line="480" w:lineRule="auto"/>
      <w:ind w:firstLine="202"/>
      <w:jc w:val="both"/>
    </w:pPr>
    <w:rPr>
      <w:rFonts w:ascii="Times" w:eastAsia="Times New Roman" w:hAnsi="Times" w:cs="Times New Roman"/>
      <w:sz w:val="24"/>
      <w:szCs w:val="20"/>
      <w:lang w:val="en-US"/>
    </w:rPr>
  </w:style>
  <w:style w:type="character" w:customStyle="1" w:styleId="TAMainTextChar">
    <w:name w:val="TA_Main_Text Char"/>
    <w:link w:val="TAMainText"/>
    <w:rsid w:val="009705EA"/>
    <w:rPr>
      <w:rFonts w:ascii="Times" w:eastAsia="Times New Roman" w:hAnsi="Times" w:cs="Times New Roman"/>
      <w:szCs w:val="20"/>
    </w:rPr>
  </w:style>
  <w:style w:type="character" w:customStyle="1" w:styleId="st">
    <w:name w:val="st"/>
    <w:basedOn w:val="DefaultParagraphFont"/>
    <w:rsid w:val="006E0662"/>
  </w:style>
  <w:style w:type="character" w:styleId="Emphasis">
    <w:name w:val="Emphasis"/>
    <w:basedOn w:val="DefaultParagraphFont"/>
    <w:uiPriority w:val="20"/>
    <w:qFormat/>
    <w:rsid w:val="006E0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1082">
      <w:bodyDiv w:val="1"/>
      <w:marLeft w:val="0"/>
      <w:marRight w:val="0"/>
      <w:marTop w:val="0"/>
      <w:marBottom w:val="0"/>
      <w:divBdr>
        <w:top w:val="none" w:sz="0" w:space="0" w:color="auto"/>
        <w:left w:val="none" w:sz="0" w:space="0" w:color="auto"/>
        <w:bottom w:val="none" w:sz="0" w:space="0" w:color="auto"/>
        <w:right w:val="none" w:sz="0" w:space="0" w:color="auto"/>
      </w:divBdr>
    </w:div>
    <w:div w:id="1619483335">
      <w:bodyDiv w:val="1"/>
      <w:marLeft w:val="0"/>
      <w:marRight w:val="0"/>
      <w:marTop w:val="0"/>
      <w:marBottom w:val="0"/>
      <w:divBdr>
        <w:top w:val="none" w:sz="0" w:space="0" w:color="auto"/>
        <w:left w:val="none" w:sz="0" w:space="0" w:color="auto"/>
        <w:bottom w:val="none" w:sz="0" w:space="0" w:color="auto"/>
        <w:right w:val="none" w:sz="0" w:space="0" w:color="auto"/>
      </w:divBdr>
    </w:div>
    <w:div w:id="1886719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dalby@glasgow.ac.uk" TargetMode="External"/><Relationship Id="rId5" Type="http://schemas.openxmlformats.org/officeDocument/2006/relationships/hyperlink" Target="mailto:Stuart.Reid@strath.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CF1956A7.dotm</Template>
  <TotalTime>11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Tsimbouri</dc:creator>
  <cp:keywords/>
  <dc:description/>
  <cp:lastModifiedBy>Mary Donaldson</cp:lastModifiedBy>
  <cp:revision>6</cp:revision>
  <dcterms:created xsi:type="dcterms:W3CDTF">2018-03-16T12:14:00Z</dcterms:created>
  <dcterms:modified xsi:type="dcterms:W3CDTF">2018-10-22T11:02:00Z</dcterms:modified>
</cp:coreProperties>
</file>